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368B" w14:textId="77777777" w:rsidR="00516876" w:rsidRPr="0041047B" w:rsidRDefault="0041047B">
      <w:pPr>
        <w:rPr>
          <w:rFonts w:cstheme="minorHAnsi"/>
          <w:b/>
          <w:sz w:val="36"/>
          <w:szCs w:val="36"/>
        </w:rPr>
      </w:pPr>
      <w:r w:rsidRPr="0041047B">
        <w:rPr>
          <w:rFonts w:cstheme="minorHAnsi"/>
          <w:b/>
          <w:sz w:val="36"/>
          <w:szCs w:val="36"/>
        </w:rPr>
        <w:t xml:space="preserve">                                    </w:t>
      </w:r>
      <w:r w:rsidR="00516876" w:rsidRPr="0041047B">
        <w:rPr>
          <w:rFonts w:cstheme="minorHAnsi"/>
          <w:b/>
          <w:sz w:val="36"/>
          <w:szCs w:val="36"/>
        </w:rPr>
        <w:t>Velkommen til Langebro</w:t>
      </w:r>
    </w:p>
    <w:p w14:paraId="4946418C" w14:textId="77777777" w:rsidR="00EB376E" w:rsidRPr="00EB376E" w:rsidRDefault="00EB376E">
      <w:pPr>
        <w:rPr>
          <w:rFonts w:cstheme="minorHAnsi"/>
          <w:b/>
          <w:sz w:val="24"/>
          <w:szCs w:val="24"/>
          <w:lang w:val="de-DE"/>
        </w:rPr>
      </w:pPr>
      <w:r w:rsidRPr="00EB376E">
        <w:rPr>
          <w:rFonts w:cstheme="minorHAnsi"/>
          <w:b/>
          <w:sz w:val="24"/>
          <w:szCs w:val="24"/>
          <w:lang w:val="de-DE"/>
        </w:rPr>
        <w:t>DII Langebro</w:t>
      </w:r>
    </w:p>
    <w:p w14:paraId="274D638A" w14:textId="4D6841E0" w:rsidR="00EB376E" w:rsidRPr="001E37B6" w:rsidRDefault="00EB376E" w:rsidP="001E37B6">
      <w:pPr>
        <w:rPr>
          <w:rFonts w:cstheme="minorHAnsi"/>
          <w:b/>
          <w:sz w:val="24"/>
          <w:szCs w:val="24"/>
        </w:rPr>
      </w:pPr>
      <w:r w:rsidRPr="001E37B6">
        <w:rPr>
          <w:rFonts w:cstheme="minorHAnsi"/>
          <w:b/>
          <w:sz w:val="24"/>
          <w:szCs w:val="24"/>
        </w:rPr>
        <w:t xml:space="preserve">Langebrogade2, 1411 </w:t>
      </w:r>
      <w:r w:rsidR="001E37B6" w:rsidRPr="001E37B6">
        <w:rPr>
          <w:rFonts w:cstheme="minorHAnsi"/>
          <w:b/>
          <w:sz w:val="24"/>
          <w:szCs w:val="24"/>
        </w:rPr>
        <w:t>K</w:t>
      </w:r>
      <w:del w:id="0" w:author="Besenbacher, Pia Jelstrup" w:date="2020-11-12T21:43:00Z">
        <w:r w:rsidRPr="001E37B6" w:rsidDel="001404AA">
          <w:rPr>
            <w:rFonts w:cstheme="minorHAnsi"/>
            <w:b/>
            <w:sz w:val="24"/>
            <w:szCs w:val="24"/>
          </w:rPr>
          <w:delText>k</w:delText>
        </w:r>
      </w:del>
      <w:r w:rsidRPr="001E37B6">
        <w:rPr>
          <w:rFonts w:cstheme="minorHAnsi"/>
          <w:b/>
          <w:sz w:val="24"/>
          <w:szCs w:val="24"/>
        </w:rPr>
        <w:t>bh</w:t>
      </w:r>
      <w:ins w:id="1" w:author="Besenbacher, Pia Jelstrup" w:date="2020-11-12T21:43:00Z">
        <w:r w:rsidR="001404AA" w:rsidRPr="001E37B6">
          <w:rPr>
            <w:rFonts w:cstheme="minorHAnsi"/>
            <w:b/>
            <w:sz w:val="24"/>
            <w:szCs w:val="24"/>
          </w:rPr>
          <w:t>.</w:t>
        </w:r>
      </w:ins>
      <w:r w:rsidRPr="001E37B6">
        <w:rPr>
          <w:rFonts w:cstheme="minorHAnsi"/>
          <w:b/>
          <w:sz w:val="24"/>
          <w:szCs w:val="24"/>
        </w:rPr>
        <w:t xml:space="preserve"> K</w:t>
      </w:r>
    </w:p>
    <w:p w14:paraId="5EF06A24" w14:textId="77777777" w:rsidR="00EB376E" w:rsidRPr="001E37B6" w:rsidRDefault="00EB376E">
      <w:pPr>
        <w:rPr>
          <w:rFonts w:cstheme="minorHAnsi"/>
          <w:b/>
          <w:sz w:val="24"/>
          <w:szCs w:val="24"/>
        </w:rPr>
      </w:pPr>
      <w:r w:rsidRPr="001E37B6">
        <w:rPr>
          <w:rFonts w:cstheme="minorHAnsi"/>
          <w:b/>
          <w:sz w:val="24"/>
          <w:szCs w:val="24"/>
        </w:rPr>
        <w:t>TLF:32 57</w:t>
      </w:r>
      <w:r w:rsidR="00795D0F" w:rsidRPr="001E37B6">
        <w:rPr>
          <w:rFonts w:cstheme="minorHAnsi"/>
          <w:b/>
          <w:sz w:val="24"/>
          <w:szCs w:val="24"/>
        </w:rPr>
        <w:t xml:space="preserve"> </w:t>
      </w:r>
      <w:r w:rsidRPr="001E37B6">
        <w:rPr>
          <w:rFonts w:cstheme="minorHAnsi"/>
          <w:b/>
          <w:sz w:val="24"/>
          <w:szCs w:val="24"/>
        </w:rPr>
        <w:t>64</w:t>
      </w:r>
      <w:r w:rsidR="0041047B" w:rsidRPr="001E37B6">
        <w:rPr>
          <w:rFonts w:cstheme="minorHAnsi"/>
          <w:b/>
          <w:sz w:val="24"/>
          <w:szCs w:val="24"/>
        </w:rPr>
        <w:t xml:space="preserve"> 23</w:t>
      </w:r>
    </w:p>
    <w:p w14:paraId="4824CC15" w14:textId="77777777" w:rsidR="00795D0F" w:rsidRPr="001E37B6" w:rsidRDefault="00795D0F">
      <w:pPr>
        <w:rPr>
          <w:rFonts w:cstheme="minorHAnsi"/>
          <w:b/>
          <w:sz w:val="24"/>
          <w:szCs w:val="24"/>
        </w:rPr>
      </w:pPr>
      <w:r w:rsidRPr="001E37B6">
        <w:rPr>
          <w:rFonts w:cstheme="minorHAnsi"/>
          <w:b/>
          <w:sz w:val="24"/>
          <w:szCs w:val="24"/>
        </w:rPr>
        <w:t>#1:Kontor</w:t>
      </w:r>
    </w:p>
    <w:p w14:paraId="46B615C6" w14:textId="77777777" w:rsidR="00795D0F" w:rsidRPr="001E37B6" w:rsidRDefault="00795D0F">
      <w:pPr>
        <w:rPr>
          <w:rFonts w:cstheme="minorHAnsi"/>
          <w:b/>
          <w:sz w:val="24"/>
          <w:szCs w:val="24"/>
        </w:rPr>
      </w:pPr>
      <w:r w:rsidRPr="001E37B6">
        <w:rPr>
          <w:rFonts w:cstheme="minorHAnsi"/>
          <w:b/>
          <w:sz w:val="24"/>
          <w:szCs w:val="24"/>
        </w:rPr>
        <w:t>#2:Børnehaven</w:t>
      </w:r>
    </w:p>
    <w:p w14:paraId="526E2618" w14:textId="77777777" w:rsidR="009540F4" w:rsidRPr="001E37B6" w:rsidRDefault="00795D0F">
      <w:pPr>
        <w:rPr>
          <w:rFonts w:cstheme="minorHAnsi"/>
          <w:sz w:val="24"/>
          <w:szCs w:val="24"/>
        </w:rPr>
      </w:pPr>
      <w:r w:rsidRPr="001E37B6">
        <w:rPr>
          <w:rFonts w:cstheme="minorHAnsi"/>
          <w:b/>
          <w:sz w:val="24"/>
          <w:szCs w:val="24"/>
        </w:rPr>
        <w:t>#3:Vuggestuen</w:t>
      </w:r>
    </w:p>
    <w:p w14:paraId="66B84666" w14:textId="77777777" w:rsidR="00EB376E" w:rsidRDefault="00516876" w:rsidP="00EB376E">
      <w:pPr>
        <w:rPr>
          <w:rFonts w:cstheme="minorHAnsi"/>
          <w:sz w:val="24"/>
          <w:szCs w:val="24"/>
        </w:rPr>
      </w:pPr>
      <w:r w:rsidRPr="0067083F">
        <w:rPr>
          <w:rFonts w:cstheme="minorHAnsi"/>
          <w:sz w:val="24"/>
          <w:szCs w:val="24"/>
        </w:rPr>
        <w:t xml:space="preserve">Denne folder er vigtig at læse for dig som </w:t>
      </w:r>
      <w:r w:rsidR="00AA427F" w:rsidRPr="0067083F">
        <w:rPr>
          <w:rFonts w:cstheme="minorHAnsi"/>
          <w:sz w:val="24"/>
          <w:szCs w:val="24"/>
        </w:rPr>
        <w:t xml:space="preserve">er </w:t>
      </w:r>
      <w:r w:rsidRPr="0067083F">
        <w:rPr>
          <w:rFonts w:cstheme="minorHAnsi"/>
          <w:sz w:val="24"/>
          <w:szCs w:val="24"/>
        </w:rPr>
        <w:t>ny forældre til et barn</w:t>
      </w:r>
      <w:r w:rsidR="00AA427F" w:rsidRPr="0067083F">
        <w:rPr>
          <w:rFonts w:cstheme="minorHAnsi"/>
          <w:sz w:val="24"/>
          <w:szCs w:val="24"/>
        </w:rPr>
        <w:t>,</w:t>
      </w:r>
      <w:r w:rsidRPr="0067083F">
        <w:rPr>
          <w:rFonts w:cstheme="minorHAnsi"/>
          <w:sz w:val="24"/>
          <w:szCs w:val="24"/>
        </w:rPr>
        <w:t xml:space="preserve"> der lige er startet i Langebro</w:t>
      </w:r>
      <w:r w:rsidR="00232E7A" w:rsidRPr="0067083F">
        <w:rPr>
          <w:rFonts w:cstheme="minorHAnsi"/>
          <w:sz w:val="24"/>
          <w:szCs w:val="24"/>
        </w:rPr>
        <w:t>s</w:t>
      </w:r>
      <w:r w:rsidRPr="0067083F">
        <w:rPr>
          <w:rFonts w:cstheme="minorHAnsi"/>
          <w:sz w:val="24"/>
          <w:szCs w:val="24"/>
        </w:rPr>
        <w:t xml:space="preserve"> vuggestue. Som vejledning og praktisk information.</w:t>
      </w:r>
    </w:p>
    <w:p w14:paraId="4671B589" w14:textId="77777777" w:rsidR="00516876" w:rsidRDefault="00516876" w:rsidP="00EB376E">
      <w:pPr>
        <w:rPr>
          <w:rFonts w:cstheme="minorHAnsi"/>
          <w:sz w:val="24"/>
          <w:szCs w:val="24"/>
        </w:rPr>
      </w:pPr>
      <w:r w:rsidRPr="0067083F">
        <w:rPr>
          <w:rFonts w:cstheme="minorHAnsi"/>
          <w:sz w:val="24"/>
          <w:szCs w:val="24"/>
        </w:rPr>
        <w:t xml:space="preserve"> </w:t>
      </w:r>
      <w:r w:rsidR="00EB376E">
        <w:rPr>
          <w:rFonts w:cstheme="minorHAnsi"/>
          <w:sz w:val="24"/>
          <w:szCs w:val="24"/>
        </w:rPr>
        <w:t xml:space="preserve">Som det første skal du </w:t>
      </w:r>
      <w:r w:rsidR="00EB376E" w:rsidRPr="00EB376E">
        <w:rPr>
          <w:rFonts w:cstheme="minorHAnsi"/>
          <w:sz w:val="24"/>
          <w:szCs w:val="24"/>
        </w:rPr>
        <w:t>huske at tilmelde jer inde på vores hjemmeside DII Langebro.dk</w:t>
      </w:r>
      <w:r w:rsidR="00EB376E">
        <w:rPr>
          <w:rFonts w:cstheme="minorHAnsi"/>
          <w:sz w:val="24"/>
          <w:szCs w:val="24"/>
        </w:rPr>
        <w:t xml:space="preserve">. Det er </w:t>
      </w:r>
      <w:ins w:id="2" w:author="Besenbacher, Pia Jelstrup" w:date="2020-11-12T20:57:00Z">
        <w:r w:rsidR="007B3F1A">
          <w:rPr>
            <w:rFonts w:cstheme="minorHAnsi"/>
            <w:sz w:val="24"/>
            <w:szCs w:val="24"/>
          </w:rPr>
          <w:t xml:space="preserve">her </w:t>
        </w:r>
      </w:ins>
      <w:r w:rsidR="00EB376E">
        <w:rPr>
          <w:rFonts w:cstheme="minorHAnsi"/>
          <w:sz w:val="24"/>
          <w:szCs w:val="24"/>
        </w:rPr>
        <w:t>I</w:t>
      </w:r>
      <w:r w:rsidR="00EB376E" w:rsidRPr="00EB376E">
        <w:rPr>
          <w:rFonts w:cstheme="minorHAnsi"/>
          <w:sz w:val="24"/>
          <w:szCs w:val="24"/>
        </w:rPr>
        <w:t xml:space="preserve"> får alt nyt opdateret info</w:t>
      </w:r>
      <w:r w:rsidR="00EB376E">
        <w:rPr>
          <w:rFonts w:cstheme="minorHAnsi"/>
          <w:sz w:val="24"/>
          <w:szCs w:val="24"/>
        </w:rPr>
        <w:t xml:space="preserve"> og vigtig information</w:t>
      </w:r>
      <w:r w:rsidR="00EB376E" w:rsidRPr="00EB376E">
        <w:rPr>
          <w:rFonts w:cstheme="minorHAnsi"/>
          <w:sz w:val="24"/>
          <w:szCs w:val="24"/>
        </w:rPr>
        <w:t xml:space="preserve"> fra vores leder Christina og bestyrelsen.</w:t>
      </w:r>
      <w:r w:rsidRPr="0067083F">
        <w:rPr>
          <w:rFonts w:cstheme="minorHAnsi"/>
          <w:sz w:val="24"/>
          <w:szCs w:val="24"/>
        </w:rPr>
        <w:t xml:space="preserve"> </w:t>
      </w:r>
      <w:r w:rsidR="00EB376E">
        <w:rPr>
          <w:rFonts w:cstheme="minorHAnsi"/>
          <w:sz w:val="24"/>
          <w:szCs w:val="24"/>
        </w:rPr>
        <w:t>Du kan tilmelde dig beskedservice, så alle breve sendes direkte til din indbakke. Du kan også tilmelde dig DII Langebros årskalder.</w:t>
      </w:r>
    </w:p>
    <w:p w14:paraId="134E13A0" w14:textId="77777777" w:rsidR="009540F4" w:rsidRPr="0067083F" w:rsidRDefault="00EB376E">
      <w:pPr>
        <w:rPr>
          <w:rFonts w:cstheme="minorHAnsi"/>
          <w:b/>
          <w:sz w:val="24"/>
          <w:szCs w:val="24"/>
        </w:rPr>
      </w:pPr>
      <w:r>
        <w:rPr>
          <w:rFonts w:cstheme="minorHAnsi"/>
          <w:sz w:val="24"/>
          <w:szCs w:val="24"/>
        </w:rPr>
        <w:t>Alt andet-platform hvor der kan chattes om glemte sager, solcreme og legeaftaler mv. sker på forældrenes eg</w:t>
      </w:r>
      <w:ins w:id="3" w:author="Besenbacher, Pia Jelstrup" w:date="2020-11-12T20:57:00Z">
        <w:r w:rsidR="007B3F1A">
          <w:rPr>
            <w:rFonts w:cstheme="minorHAnsi"/>
            <w:sz w:val="24"/>
            <w:szCs w:val="24"/>
          </w:rPr>
          <w:t>en</w:t>
        </w:r>
      </w:ins>
      <w:del w:id="4" w:author="Besenbacher, Pia Jelstrup" w:date="2020-11-12T20:57:00Z">
        <w:r w:rsidDel="007B3F1A">
          <w:rPr>
            <w:rFonts w:cstheme="minorHAnsi"/>
            <w:sz w:val="24"/>
            <w:szCs w:val="24"/>
          </w:rPr>
          <w:delText>ne</w:delText>
        </w:r>
      </w:del>
      <w:r>
        <w:rPr>
          <w:rFonts w:cstheme="minorHAnsi"/>
          <w:sz w:val="24"/>
          <w:szCs w:val="24"/>
        </w:rPr>
        <w:t xml:space="preserve"> facebookgruppe: DII LANGEBRO-</w:t>
      </w:r>
      <w:commentRangeStart w:id="5"/>
      <w:r>
        <w:rPr>
          <w:rFonts w:cstheme="minorHAnsi"/>
          <w:sz w:val="24"/>
          <w:szCs w:val="24"/>
        </w:rPr>
        <w:t>forældregruppe</w:t>
      </w:r>
      <w:commentRangeEnd w:id="5"/>
      <w:r w:rsidR="007B3F1A">
        <w:rPr>
          <w:rStyle w:val="Kommentarhenvisning"/>
        </w:rPr>
        <w:commentReference w:id="5"/>
      </w:r>
      <w:r>
        <w:rPr>
          <w:rFonts w:cstheme="minorHAnsi"/>
          <w:sz w:val="24"/>
          <w:szCs w:val="24"/>
        </w:rPr>
        <w:t xml:space="preserve">. </w:t>
      </w:r>
    </w:p>
    <w:p w14:paraId="3553A636" w14:textId="77777777" w:rsidR="00502045" w:rsidRPr="002132FA" w:rsidRDefault="00D23EC1">
      <w:pPr>
        <w:rPr>
          <w:rFonts w:cstheme="minorHAnsi"/>
          <w:b/>
          <w:sz w:val="24"/>
          <w:szCs w:val="24"/>
        </w:rPr>
      </w:pPr>
      <w:r w:rsidRPr="002132FA">
        <w:rPr>
          <w:rFonts w:cstheme="minorHAnsi"/>
          <w:b/>
          <w:sz w:val="24"/>
          <w:szCs w:val="24"/>
        </w:rPr>
        <w:t>Forældresamarbejdet i Langebro:</w:t>
      </w:r>
    </w:p>
    <w:p w14:paraId="651C2B39" w14:textId="77777777" w:rsidR="00E917A2" w:rsidRPr="002132FA" w:rsidRDefault="002763C1" w:rsidP="006552BD">
      <w:pPr>
        <w:rPr>
          <w:rFonts w:cstheme="minorHAnsi"/>
          <w:sz w:val="24"/>
          <w:szCs w:val="24"/>
        </w:rPr>
      </w:pPr>
      <w:r w:rsidRPr="002132FA">
        <w:rPr>
          <w:rFonts w:cstheme="minorHAnsi"/>
          <w:sz w:val="24"/>
          <w:szCs w:val="24"/>
        </w:rPr>
        <w:t>Her</w:t>
      </w:r>
      <w:r w:rsidR="00E917A2" w:rsidRPr="002132FA">
        <w:rPr>
          <w:rFonts w:cstheme="minorHAnsi"/>
          <w:sz w:val="24"/>
          <w:szCs w:val="24"/>
        </w:rPr>
        <w:t xml:space="preserve"> i Langebro vil vi gøre v</w:t>
      </w:r>
      <w:r w:rsidRPr="002132FA">
        <w:rPr>
          <w:rFonts w:cstheme="minorHAnsi"/>
          <w:sz w:val="24"/>
          <w:szCs w:val="24"/>
        </w:rPr>
        <w:t>o</w:t>
      </w:r>
      <w:r w:rsidR="00E30C7A" w:rsidRPr="002132FA">
        <w:rPr>
          <w:rFonts w:cstheme="minorHAnsi"/>
          <w:sz w:val="24"/>
          <w:szCs w:val="24"/>
        </w:rPr>
        <w:t xml:space="preserve">res til, at </w:t>
      </w:r>
      <w:r w:rsidR="006552BD" w:rsidRPr="002132FA">
        <w:rPr>
          <w:rFonts w:cstheme="minorHAnsi"/>
          <w:sz w:val="24"/>
          <w:szCs w:val="24"/>
        </w:rPr>
        <w:t>dit barns start i institution</w:t>
      </w:r>
      <w:r w:rsidR="00E30C7A" w:rsidRPr="002132FA">
        <w:rPr>
          <w:rFonts w:cstheme="minorHAnsi"/>
          <w:sz w:val="24"/>
          <w:szCs w:val="24"/>
        </w:rPr>
        <w:t xml:space="preserve"> bliver s</w:t>
      </w:r>
      <w:r w:rsidR="00AE339B" w:rsidRPr="002132FA">
        <w:rPr>
          <w:rFonts w:cstheme="minorHAnsi"/>
          <w:sz w:val="24"/>
          <w:szCs w:val="24"/>
        </w:rPr>
        <w:t>å</w:t>
      </w:r>
      <w:r w:rsidR="006552BD" w:rsidRPr="002132FA">
        <w:rPr>
          <w:rFonts w:cstheme="minorHAnsi"/>
          <w:sz w:val="24"/>
          <w:szCs w:val="24"/>
        </w:rPr>
        <w:t xml:space="preserve"> god</w:t>
      </w:r>
      <w:r w:rsidR="00AE339B" w:rsidRPr="002132FA">
        <w:rPr>
          <w:rFonts w:cstheme="minorHAnsi"/>
          <w:sz w:val="24"/>
          <w:szCs w:val="24"/>
        </w:rPr>
        <w:t xml:space="preserve"> som mulig</w:t>
      </w:r>
      <w:r w:rsidRPr="002132FA">
        <w:rPr>
          <w:rFonts w:cstheme="minorHAnsi"/>
          <w:sz w:val="24"/>
          <w:szCs w:val="24"/>
        </w:rPr>
        <w:t xml:space="preserve"> og at du</w:t>
      </w:r>
      <w:r w:rsidR="00E30C7A" w:rsidRPr="002132FA">
        <w:rPr>
          <w:rFonts w:cstheme="minorHAnsi"/>
          <w:sz w:val="24"/>
          <w:szCs w:val="24"/>
        </w:rPr>
        <w:t>/i</w:t>
      </w:r>
      <w:r w:rsidRPr="002132FA">
        <w:rPr>
          <w:rFonts w:cstheme="minorHAnsi"/>
          <w:sz w:val="24"/>
          <w:szCs w:val="24"/>
        </w:rPr>
        <w:t xml:space="preserve"> som forældre er tryg</w:t>
      </w:r>
      <w:r w:rsidR="00E30C7A" w:rsidRPr="002132FA">
        <w:rPr>
          <w:rFonts w:cstheme="minorHAnsi"/>
          <w:sz w:val="24"/>
          <w:szCs w:val="24"/>
        </w:rPr>
        <w:t>ge ved at aflevere jeres/dit</w:t>
      </w:r>
      <w:r w:rsidRPr="002132FA">
        <w:rPr>
          <w:rFonts w:cstheme="minorHAnsi"/>
          <w:sz w:val="24"/>
          <w:szCs w:val="24"/>
        </w:rPr>
        <w:t xml:space="preserve"> barn til os.</w:t>
      </w:r>
      <w:r w:rsidR="00E917A2" w:rsidRPr="002132FA">
        <w:rPr>
          <w:rFonts w:cstheme="minorHAnsi"/>
          <w:sz w:val="24"/>
          <w:szCs w:val="24"/>
        </w:rPr>
        <w:t xml:space="preserve"> Helt essentielt for at samarbejdet bliver godt er, at vi får afstemt vores forventninger til hinanden. Samarbejdet skal også være båret af gensidig respekt, en åben og ærlig dialog samt en klar fordeling af roller og opgaver i forhold til dit barn.</w:t>
      </w:r>
    </w:p>
    <w:p w14:paraId="04B32019" w14:textId="77777777" w:rsidR="00AF1F33" w:rsidRPr="0067083F" w:rsidRDefault="00AF1F33" w:rsidP="00AF1F33">
      <w:pPr>
        <w:rPr>
          <w:rFonts w:cstheme="minorHAnsi"/>
          <w:b/>
          <w:sz w:val="24"/>
          <w:szCs w:val="24"/>
        </w:rPr>
      </w:pPr>
      <w:r w:rsidRPr="0067083F">
        <w:rPr>
          <w:rFonts w:cstheme="minorHAnsi"/>
          <w:b/>
          <w:sz w:val="24"/>
          <w:szCs w:val="24"/>
        </w:rPr>
        <w:t xml:space="preserve">Dagsrytmen i </w:t>
      </w:r>
      <w:commentRangeStart w:id="6"/>
      <w:r w:rsidRPr="0067083F">
        <w:rPr>
          <w:rFonts w:cstheme="minorHAnsi"/>
          <w:b/>
          <w:sz w:val="24"/>
          <w:szCs w:val="24"/>
        </w:rPr>
        <w:t>vuggestuen</w:t>
      </w:r>
      <w:commentRangeEnd w:id="6"/>
      <w:r w:rsidR="007B3F1A">
        <w:rPr>
          <w:rStyle w:val="Kommentarhenvisning"/>
        </w:rPr>
        <w:commentReference w:id="6"/>
      </w:r>
      <w:r w:rsidRPr="0067083F">
        <w:rPr>
          <w:rFonts w:cstheme="minorHAnsi"/>
          <w:b/>
          <w:sz w:val="24"/>
          <w:szCs w:val="24"/>
        </w:rPr>
        <w:t>:</w:t>
      </w:r>
    </w:p>
    <w:p w14:paraId="66E31242" w14:textId="77777777" w:rsidR="00AF1F33" w:rsidRPr="0067083F" w:rsidRDefault="00AF1F33" w:rsidP="00AF1F33">
      <w:pPr>
        <w:rPr>
          <w:rFonts w:cstheme="minorHAnsi"/>
          <w:sz w:val="24"/>
          <w:szCs w:val="24"/>
        </w:rPr>
      </w:pPr>
      <w:r w:rsidRPr="0067083F">
        <w:rPr>
          <w:rFonts w:cstheme="minorHAnsi"/>
          <w:sz w:val="24"/>
          <w:szCs w:val="24"/>
        </w:rPr>
        <w:t>Der åbnes altid i børnehaven kl. 7.00, hvor der er tilbud om morgenmand frem til kl. 8.15.</w:t>
      </w:r>
    </w:p>
    <w:p w14:paraId="30404A24" w14:textId="77777777" w:rsidR="00AF1F33" w:rsidRPr="0067083F" w:rsidRDefault="00AF1F33" w:rsidP="00AF1F33">
      <w:pPr>
        <w:rPr>
          <w:rFonts w:cstheme="minorHAnsi"/>
          <w:sz w:val="24"/>
          <w:szCs w:val="24"/>
        </w:rPr>
      </w:pPr>
      <w:r w:rsidRPr="0067083F">
        <w:rPr>
          <w:rFonts w:cstheme="minorHAnsi"/>
          <w:sz w:val="24"/>
          <w:szCs w:val="24"/>
        </w:rPr>
        <w:t>Kl. ca. 8.15 - 8.30 går vuggestuebørnene op i vuggestuen.  Børnene får tøj på efter vejret og vi går ud på legepladsen, hvor de møder deres genkendelige lege</w:t>
      </w:r>
      <w:del w:id="7" w:author="Besenbacher, Pia Jelstrup" w:date="2020-11-12T20:58:00Z">
        <w:r w:rsidRPr="0067083F" w:rsidDel="007B3F1A">
          <w:rPr>
            <w:rFonts w:cstheme="minorHAnsi"/>
            <w:sz w:val="24"/>
            <w:szCs w:val="24"/>
          </w:rPr>
          <w:delText xml:space="preserve"> </w:delText>
        </w:r>
      </w:del>
      <w:r w:rsidRPr="0067083F">
        <w:rPr>
          <w:rFonts w:cstheme="minorHAnsi"/>
          <w:sz w:val="24"/>
          <w:szCs w:val="24"/>
        </w:rPr>
        <w:t xml:space="preserve">omgivelser. Vi er sammen med børnehaven frem til kl. 9.30, derefter går børnehaven til samling på Bakken og vuggestuen bliver på legepladsen. </w:t>
      </w:r>
    </w:p>
    <w:p w14:paraId="2D690A97" w14:textId="77777777" w:rsidR="00AF1F33" w:rsidRPr="0067083F" w:rsidRDefault="00AF1F33" w:rsidP="00AF1F33">
      <w:pPr>
        <w:rPr>
          <w:rFonts w:cstheme="minorHAnsi"/>
          <w:sz w:val="24"/>
          <w:szCs w:val="24"/>
        </w:rPr>
      </w:pPr>
      <w:r w:rsidRPr="0067083F">
        <w:rPr>
          <w:rFonts w:cstheme="minorHAnsi"/>
          <w:sz w:val="24"/>
          <w:szCs w:val="24"/>
        </w:rPr>
        <w:t xml:space="preserve">Kl.9.30 alle børn er mødt ind i vuggestuen og </w:t>
      </w:r>
      <w:r w:rsidR="0066123B">
        <w:rPr>
          <w:rFonts w:cstheme="minorHAnsi"/>
          <w:sz w:val="24"/>
          <w:szCs w:val="24"/>
        </w:rPr>
        <w:t xml:space="preserve">i tidsrummet kl.9-9:30 </w:t>
      </w:r>
      <w:r w:rsidRPr="0067083F">
        <w:rPr>
          <w:rFonts w:cstheme="minorHAnsi"/>
          <w:sz w:val="24"/>
          <w:szCs w:val="24"/>
        </w:rPr>
        <w:t>der er tilbud om formiddags mad, hvis børnene ikke selv ”ser” det - gør vi dem opmærksom på det. Dagens aktiviteter begynder og børnene bliver fordelt i forskellige legegrupper frem til frokost.</w:t>
      </w:r>
    </w:p>
    <w:p w14:paraId="31C80F95" w14:textId="77777777" w:rsidR="00AF1F33" w:rsidRPr="0067083F" w:rsidRDefault="0000578F" w:rsidP="00AF1F33">
      <w:pPr>
        <w:rPr>
          <w:rFonts w:cstheme="minorHAnsi"/>
          <w:sz w:val="24"/>
          <w:szCs w:val="24"/>
        </w:rPr>
      </w:pPr>
      <w:r>
        <w:rPr>
          <w:rFonts w:cstheme="minorHAnsi"/>
          <w:sz w:val="24"/>
          <w:szCs w:val="24"/>
        </w:rPr>
        <w:lastRenderedPageBreak/>
        <w:t>KL. 10.45 er der frokost tilberedt af</w:t>
      </w:r>
      <w:r w:rsidR="00AF1F33" w:rsidRPr="0067083F">
        <w:rPr>
          <w:rFonts w:cstheme="minorHAnsi"/>
          <w:sz w:val="24"/>
          <w:szCs w:val="24"/>
        </w:rPr>
        <w:t xml:space="preserve"> vores eget køkken. Vi vurdere om alle børn har fået spist/smagt på det måltid der </w:t>
      </w:r>
      <w:r>
        <w:rPr>
          <w:rFonts w:cstheme="minorHAnsi"/>
          <w:sz w:val="24"/>
          <w:szCs w:val="24"/>
        </w:rPr>
        <w:t>bliver serveret. Vi starter måltidet sammen når vi har</w:t>
      </w:r>
      <w:r w:rsidR="00AF1F33" w:rsidRPr="0067083F">
        <w:rPr>
          <w:rFonts w:cstheme="minorHAnsi"/>
          <w:sz w:val="24"/>
          <w:szCs w:val="24"/>
        </w:rPr>
        <w:t xml:space="preserve"> sunget </w:t>
      </w:r>
      <w:r>
        <w:rPr>
          <w:rFonts w:cstheme="minorHAnsi"/>
          <w:sz w:val="24"/>
          <w:szCs w:val="24"/>
        </w:rPr>
        <w:t>”værsgo sangen” og vi slutter måltidet sammen med at synge</w:t>
      </w:r>
      <w:r w:rsidR="00AF1F33" w:rsidRPr="0067083F">
        <w:rPr>
          <w:rFonts w:cstheme="minorHAnsi"/>
          <w:sz w:val="24"/>
          <w:szCs w:val="24"/>
        </w:rPr>
        <w:t xml:space="preserve"> ” tak for maden” sangen </w:t>
      </w:r>
      <w:r>
        <w:rPr>
          <w:rFonts w:cstheme="minorHAnsi"/>
          <w:sz w:val="24"/>
          <w:szCs w:val="24"/>
        </w:rPr>
        <w:t>dette skaber en naturlig og tydelig ramme for start og slutning på alle</w:t>
      </w:r>
      <w:r w:rsidR="00AF1F33" w:rsidRPr="0067083F">
        <w:rPr>
          <w:rFonts w:cstheme="minorHAnsi"/>
          <w:sz w:val="24"/>
          <w:szCs w:val="24"/>
        </w:rPr>
        <w:t xml:space="preserve"> vores </w:t>
      </w:r>
      <w:r>
        <w:rPr>
          <w:rFonts w:cstheme="minorHAnsi"/>
          <w:sz w:val="24"/>
          <w:szCs w:val="24"/>
        </w:rPr>
        <w:t>hoved</w:t>
      </w:r>
      <w:del w:id="8" w:author="Besenbacher, Pia Jelstrup" w:date="2020-11-12T20:59:00Z">
        <w:r w:rsidDel="007B3F1A">
          <w:rPr>
            <w:rFonts w:cstheme="minorHAnsi"/>
            <w:sz w:val="24"/>
            <w:szCs w:val="24"/>
          </w:rPr>
          <w:delText xml:space="preserve"> </w:delText>
        </w:r>
      </w:del>
      <w:r w:rsidR="00AF1F33" w:rsidRPr="0067083F">
        <w:rPr>
          <w:rFonts w:cstheme="minorHAnsi"/>
          <w:sz w:val="24"/>
          <w:szCs w:val="24"/>
        </w:rPr>
        <w:t>måltid</w:t>
      </w:r>
      <w:r>
        <w:rPr>
          <w:rFonts w:cstheme="minorHAnsi"/>
          <w:sz w:val="24"/>
          <w:szCs w:val="24"/>
        </w:rPr>
        <w:t>er frokost og eftermiddagsmad</w:t>
      </w:r>
      <w:r w:rsidR="00AF1F33" w:rsidRPr="0067083F">
        <w:rPr>
          <w:rFonts w:cstheme="minorHAnsi"/>
          <w:sz w:val="24"/>
          <w:szCs w:val="24"/>
        </w:rPr>
        <w:t>.</w:t>
      </w:r>
    </w:p>
    <w:p w14:paraId="630AA0F7" w14:textId="77777777" w:rsidR="00AF1F33" w:rsidRPr="0067083F" w:rsidRDefault="00AF1F33" w:rsidP="00AF1F33">
      <w:pPr>
        <w:rPr>
          <w:rFonts w:cstheme="minorHAnsi"/>
          <w:sz w:val="24"/>
          <w:szCs w:val="24"/>
        </w:rPr>
      </w:pPr>
      <w:r w:rsidRPr="0067083F">
        <w:rPr>
          <w:rFonts w:cstheme="minorHAnsi"/>
          <w:sz w:val="24"/>
          <w:szCs w:val="24"/>
        </w:rPr>
        <w:t xml:space="preserve">Kl. ca. 11.45 børnene kommer på badeværelset på skift – vi opfordre børnene til at begynde at tage dele af deres tøj af selvfølgelig med udgangs punkt i </w:t>
      </w:r>
      <w:r w:rsidR="0000578F">
        <w:rPr>
          <w:rFonts w:cstheme="minorHAnsi"/>
          <w:sz w:val="24"/>
          <w:szCs w:val="24"/>
        </w:rPr>
        <w:t>hvad de kan,</w:t>
      </w:r>
      <w:r w:rsidRPr="0067083F">
        <w:rPr>
          <w:rFonts w:cstheme="minorHAnsi"/>
          <w:sz w:val="24"/>
          <w:szCs w:val="24"/>
        </w:rPr>
        <w:t xml:space="preserve"> derefter kommer de på potte/toilet gerne i små grupper.  Vi børste</w:t>
      </w:r>
      <w:ins w:id="9" w:author="Besenbacher, Pia Jelstrup" w:date="2020-11-12T21:00:00Z">
        <w:r w:rsidR="007B3F1A">
          <w:rPr>
            <w:rFonts w:cstheme="minorHAnsi"/>
            <w:sz w:val="24"/>
            <w:szCs w:val="24"/>
          </w:rPr>
          <w:t>r</w:t>
        </w:r>
      </w:ins>
      <w:del w:id="10" w:author="Besenbacher, Pia Jelstrup" w:date="2020-11-12T21:00:00Z">
        <w:r w:rsidRPr="0067083F" w:rsidDel="007B3F1A">
          <w:rPr>
            <w:rFonts w:cstheme="minorHAnsi"/>
            <w:sz w:val="24"/>
            <w:szCs w:val="24"/>
          </w:rPr>
          <w:delText>t</w:delText>
        </w:r>
      </w:del>
      <w:r w:rsidRPr="0067083F">
        <w:rPr>
          <w:rFonts w:cstheme="minorHAnsi"/>
          <w:sz w:val="24"/>
          <w:szCs w:val="24"/>
        </w:rPr>
        <w:t xml:space="preserve"> tænder</w:t>
      </w:r>
      <w:ins w:id="11" w:author="Besenbacher, Pia Jelstrup" w:date="2020-11-12T21:00:00Z">
        <w:r w:rsidR="007B3F1A">
          <w:rPr>
            <w:rFonts w:cstheme="minorHAnsi"/>
            <w:sz w:val="24"/>
            <w:szCs w:val="24"/>
          </w:rPr>
          <w:t xml:space="preserve">. </w:t>
        </w:r>
      </w:ins>
      <w:del w:id="12" w:author="Besenbacher, Pia Jelstrup" w:date="2020-11-12T21:00:00Z">
        <w:r w:rsidRPr="0067083F" w:rsidDel="007B3F1A">
          <w:rPr>
            <w:rFonts w:cstheme="minorHAnsi"/>
            <w:sz w:val="24"/>
            <w:szCs w:val="24"/>
          </w:rPr>
          <w:delText>, n</w:delText>
        </w:r>
      </w:del>
      <w:ins w:id="13" w:author="Besenbacher, Pia Jelstrup" w:date="2020-11-12T21:00:00Z">
        <w:r w:rsidR="007B3F1A">
          <w:rPr>
            <w:rFonts w:cstheme="minorHAnsi"/>
            <w:sz w:val="24"/>
            <w:szCs w:val="24"/>
          </w:rPr>
          <w:t>N</w:t>
        </w:r>
      </w:ins>
      <w:r w:rsidRPr="0067083F">
        <w:rPr>
          <w:rFonts w:cstheme="minorHAnsi"/>
          <w:sz w:val="24"/>
          <w:szCs w:val="24"/>
        </w:rPr>
        <w:t xml:space="preserve">år vi børster </w:t>
      </w:r>
      <w:del w:id="14" w:author="Besenbacher, Pia Jelstrup" w:date="2020-11-12T21:01:00Z">
        <w:r w:rsidRPr="0067083F" w:rsidDel="007B3F1A">
          <w:rPr>
            <w:rFonts w:cstheme="minorHAnsi"/>
            <w:sz w:val="24"/>
            <w:szCs w:val="24"/>
          </w:rPr>
          <w:delText>tænderne</w:delText>
        </w:r>
      </w:del>
      <w:ins w:id="15" w:author="Besenbacher, Pia Jelstrup" w:date="2020-11-12T21:01:00Z">
        <w:r w:rsidR="007B3F1A" w:rsidRPr="0067083F">
          <w:rPr>
            <w:rFonts w:cstheme="minorHAnsi"/>
            <w:sz w:val="24"/>
            <w:szCs w:val="24"/>
          </w:rPr>
          <w:t>tænderne,</w:t>
        </w:r>
      </w:ins>
      <w:r w:rsidRPr="0067083F">
        <w:rPr>
          <w:rFonts w:cstheme="minorHAnsi"/>
          <w:sz w:val="24"/>
          <w:szCs w:val="24"/>
        </w:rPr>
        <w:t xml:space="preserve"> vælger hvert barn en sang vi skal synge for dem – vi skaber tillid til det enkelte barn og voksen barn kontakten.</w:t>
      </w:r>
    </w:p>
    <w:p w14:paraId="29CE1BC4" w14:textId="77777777" w:rsidR="00AF1F33" w:rsidRPr="0067083F" w:rsidRDefault="0000578F" w:rsidP="00AF1F33">
      <w:pPr>
        <w:rPr>
          <w:rFonts w:cstheme="minorHAnsi"/>
          <w:sz w:val="24"/>
          <w:szCs w:val="24"/>
        </w:rPr>
      </w:pPr>
      <w:r>
        <w:rPr>
          <w:rFonts w:cstheme="minorHAnsi"/>
          <w:sz w:val="24"/>
          <w:szCs w:val="24"/>
        </w:rPr>
        <w:t>I tidsrummet ca. kl.12:00-14.3</w:t>
      </w:r>
      <w:r w:rsidR="00AF1F33" w:rsidRPr="0067083F">
        <w:rPr>
          <w:rFonts w:cstheme="minorHAnsi"/>
          <w:sz w:val="24"/>
          <w:szCs w:val="24"/>
        </w:rPr>
        <w:t xml:space="preserve">0 </w:t>
      </w:r>
      <w:r>
        <w:rPr>
          <w:rFonts w:cstheme="minorHAnsi"/>
          <w:sz w:val="24"/>
          <w:szCs w:val="24"/>
        </w:rPr>
        <w:t>sover børnene og efter det enkelte</w:t>
      </w:r>
      <w:del w:id="16" w:author="Besenbacher, Pia Jelstrup" w:date="2020-11-12T21:01:00Z">
        <w:r w:rsidDel="007B3F1A">
          <w:rPr>
            <w:rFonts w:cstheme="minorHAnsi"/>
            <w:sz w:val="24"/>
            <w:szCs w:val="24"/>
          </w:rPr>
          <w:delText>s</w:delText>
        </w:r>
      </w:del>
      <w:r>
        <w:rPr>
          <w:rFonts w:cstheme="minorHAnsi"/>
          <w:sz w:val="24"/>
          <w:szCs w:val="24"/>
        </w:rPr>
        <w:t xml:space="preserve"> barns behov. D</w:t>
      </w:r>
      <w:r w:rsidR="00AF1F33" w:rsidRPr="0067083F">
        <w:rPr>
          <w:rFonts w:cstheme="minorHAnsi"/>
          <w:sz w:val="24"/>
          <w:szCs w:val="24"/>
        </w:rPr>
        <w:t xml:space="preserve">e mindste </w:t>
      </w:r>
      <w:r>
        <w:rPr>
          <w:rFonts w:cstheme="minorHAnsi"/>
          <w:sz w:val="24"/>
          <w:szCs w:val="24"/>
        </w:rPr>
        <w:t xml:space="preserve">lægges </w:t>
      </w:r>
      <w:r w:rsidR="00AF1F33" w:rsidRPr="0067083F">
        <w:rPr>
          <w:rFonts w:cstheme="minorHAnsi"/>
          <w:sz w:val="24"/>
          <w:szCs w:val="24"/>
        </w:rPr>
        <w:t>først ude i krybber</w:t>
      </w:r>
      <w:r>
        <w:rPr>
          <w:rFonts w:cstheme="minorHAnsi"/>
          <w:sz w:val="24"/>
          <w:szCs w:val="24"/>
        </w:rPr>
        <w:t>ummet og derefter de børn der li</w:t>
      </w:r>
      <w:r w:rsidR="00AF1F33" w:rsidRPr="0067083F">
        <w:rPr>
          <w:rFonts w:cstheme="minorHAnsi"/>
          <w:sz w:val="24"/>
          <w:szCs w:val="24"/>
        </w:rPr>
        <w:t>gger på m</w:t>
      </w:r>
      <w:r>
        <w:rPr>
          <w:rFonts w:cstheme="minorHAnsi"/>
          <w:sz w:val="24"/>
          <w:szCs w:val="24"/>
        </w:rPr>
        <w:t>adrasser på stuen.</w:t>
      </w:r>
      <w:r w:rsidR="00AF1F33" w:rsidRPr="0067083F">
        <w:rPr>
          <w:rFonts w:cstheme="minorHAnsi"/>
          <w:sz w:val="24"/>
          <w:szCs w:val="24"/>
        </w:rPr>
        <w:t xml:space="preserve">    </w:t>
      </w:r>
    </w:p>
    <w:p w14:paraId="630C0797" w14:textId="77777777" w:rsidR="00AF1F33" w:rsidRPr="0067083F" w:rsidRDefault="0000578F" w:rsidP="00AF1F33">
      <w:pPr>
        <w:rPr>
          <w:rFonts w:cstheme="minorHAnsi"/>
          <w:sz w:val="24"/>
          <w:szCs w:val="24"/>
        </w:rPr>
      </w:pPr>
      <w:r>
        <w:rPr>
          <w:rFonts w:cstheme="minorHAnsi"/>
          <w:sz w:val="24"/>
          <w:szCs w:val="24"/>
        </w:rPr>
        <w:t>Kl. ca.14.30 til kl.15.</w:t>
      </w:r>
      <w:commentRangeStart w:id="17"/>
      <w:r>
        <w:rPr>
          <w:rFonts w:cstheme="minorHAnsi"/>
          <w:sz w:val="24"/>
          <w:szCs w:val="24"/>
        </w:rPr>
        <w:t>00</w:t>
      </w:r>
      <w:commentRangeEnd w:id="17"/>
      <w:r w:rsidR="007B3F1A">
        <w:rPr>
          <w:rStyle w:val="Kommentarhenvisning"/>
        </w:rPr>
        <w:commentReference w:id="17"/>
      </w:r>
      <w:r w:rsidR="00AF1F33" w:rsidRPr="0067083F">
        <w:rPr>
          <w:rFonts w:cstheme="minorHAnsi"/>
          <w:sz w:val="24"/>
          <w:szCs w:val="24"/>
        </w:rPr>
        <w:t xml:space="preserve"> spiser vi eftermiddags</w:t>
      </w:r>
      <w:del w:id="18" w:author="Besenbacher, Pia Jelstrup" w:date="2020-11-12T21:01:00Z">
        <w:r w:rsidR="00AF1F33" w:rsidRPr="0067083F" w:rsidDel="007B3F1A">
          <w:rPr>
            <w:rFonts w:cstheme="minorHAnsi"/>
            <w:sz w:val="24"/>
            <w:szCs w:val="24"/>
          </w:rPr>
          <w:delText xml:space="preserve"> </w:delText>
        </w:r>
      </w:del>
      <w:r w:rsidR="00AF1F33" w:rsidRPr="0067083F">
        <w:rPr>
          <w:rFonts w:cstheme="minorHAnsi"/>
          <w:sz w:val="24"/>
          <w:szCs w:val="24"/>
        </w:rPr>
        <w:t>mad og her vil vi</w:t>
      </w:r>
      <w:r w:rsidR="00252529">
        <w:rPr>
          <w:rFonts w:cstheme="minorHAnsi"/>
          <w:sz w:val="24"/>
          <w:szCs w:val="24"/>
        </w:rPr>
        <w:t xml:space="preserve"> helst</w:t>
      </w:r>
      <w:r w:rsidR="00AF1F33" w:rsidRPr="0067083F">
        <w:rPr>
          <w:rFonts w:cstheme="minorHAnsi"/>
          <w:sz w:val="24"/>
          <w:szCs w:val="24"/>
        </w:rPr>
        <w:t xml:space="preserve"> ikke forstyrres af forældre med mindre andet er aftalt med os i forvejen.</w:t>
      </w:r>
      <w:r>
        <w:rPr>
          <w:rFonts w:cstheme="minorHAnsi"/>
          <w:sz w:val="24"/>
          <w:szCs w:val="24"/>
        </w:rPr>
        <w:t xml:space="preserve"> Børn er let afledelige og vi bruger tiden på at tale med børnene om dagen der er gået samt læse vores eftermiddags</w:t>
      </w:r>
      <w:del w:id="19" w:author="Besenbacher, Pia Jelstrup" w:date="2020-11-12T21:02:00Z">
        <w:r w:rsidDel="007B3F1A">
          <w:rPr>
            <w:rFonts w:cstheme="minorHAnsi"/>
            <w:sz w:val="24"/>
            <w:szCs w:val="24"/>
          </w:rPr>
          <w:delText xml:space="preserve"> </w:delText>
        </w:r>
      </w:del>
      <w:r>
        <w:rPr>
          <w:rFonts w:cstheme="minorHAnsi"/>
          <w:sz w:val="24"/>
          <w:szCs w:val="24"/>
        </w:rPr>
        <w:t>bog sammen med børnene.</w:t>
      </w:r>
    </w:p>
    <w:p w14:paraId="5F8C2071" w14:textId="77777777" w:rsidR="00AA427F" w:rsidRPr="0067083F" w:rsidRDefault="0000578F" w:rsidP="00EB376E">
      <w:pPr>
        <w:rPr>
          <w:rFonts w:cstheme="minorHAnsi"/>
          <w:b/>
          <w:sz w:val="24"/>
          <w:szCs w:val="24"/>
        </w:rPr>
      </w:pPr>
      <w:r>
        <w:rPr>
          <w:rFonts w:cstheme="minorHAnsi"/>
          <w:sz w:val="24"/>
          <w:szCs w:val="24"/>
        </w:rPr>
        <w:t>KL.15.00 til kl.17.00</w:t>
      </w:r>
      <w:r w:rsidR="00AF1F33" w:rsidRPr="0067083F">
        <w:rPr>
          <w:rFonts w:cstheme="minorHAnsi"/>
          <w:sz w:val="24"/>
          <w:szCs w:val="24"/>
        </w:rPr>
        <w:t xml:space="preserve"> børnene får tøj på og vi går på legepladsen, hvor vi afslutter dagen sammen med børnehaven. </w:t>
      </w:r>
    </w:p>
    <w:p w14:paraId="1DC5812B" w14:textId="77777777" w:rsidR="00F27D45" w:rsidRPr="0067083F" w:rsidRDefault="00F27D45" w:rsidP="00F27D45">
      <w:pPr>
        <w:rPr>
          <w:rFonts w:cstheme="minorHAnsi"/>
          <w:b/>
          <w:sz w:val="24"/>
          <w:szCs w:val="24"/>
        </w:rPr>
      </w:pPr>
      <w:r w:rsidRPr="0067083F">
        <w:rPr>
          <w:rFonts w:cstheme="minorHAnsi"/>
          <w:b/>
          <w:sz w:val="24"/>
          <w:szCs w:val="24"/>
        </w:rPr>
        <w:t>Praktisk info:</w:t>
      </w:r>
    </w:p>
    <w:p w14:paraId="3CF91A99" w14:textId="77777777" w:rsidR="00D9088B" w:rsidRPr="0067083F" w:rsidRDefault="00F27D45" w:rsidP="00F27D45">
      <w:pPr>
        <w:rPr>
          <w:rFonts w:cstheme="minorHAnsi"/>
          <w:sz w:val="24"/>
          <w:szCs w:val="24"/>
        </w:rPr>
      </w:pPr>
      <w:r w:rsidRPr="0067083F">
        <w:rPr>
          <w:rFonts w:cstheme="minorHAnsi"/>
          <w:sz w:val="24"/>
          <w:szCs w:val="24"/>
        </w:rPr>
        <w:t xml:space="preserve">Mødetider: </w:t>
      </w:r>
    </w:p>
    <w:p w14:paraId="3B7E4077" w14:textId="77777777" w:rsidR="00F27D45" w:rsidRPr="0067083F" w:rsidRDefault="00D9088B" w:rsidP="00EB376E">
      <w:pPr>
        <w:rPr>
          <w:rFonts w:cstheme="minorHAnsi"/>
          <w:sz w:val="24"/>
          <w:szCs w:val="24"/>
        </w:rPr>
      </w:pPr>
      <w:r w:rsidRPr="0067083F">
        <w:rPr>
          <w:rFonts w:cstheme="minorHAnsi"/>
          <w:sz w:val="24"/>
          <w:szCs w:val="24"/>
        </w:rPr>
        <w:t>A</w:t>
      </w:r>
      <w:r w:rsidR="00F27D45" w:rsidRPr="0067083F">
        <w:rPr>
          <w:rFonts w:cstheme="minorHAnsi"/>
          <w:sz w:val="24"/>
          <w:szCs w:val="24"/>
        </w:rPr>
        <w:t>lle hverdag</w:t>
      </w:r>
      <w:r w:rsidRPr="0067083F">
        <w:rPr>
          <w:rFonts w:cstheme="minorHAnsi"/>
          <w:sz w:val="24"/>
          <w:szCs w:val="24"/>
        </w:rPr>
        <w:t>e</w:t>
      </w:r>
      <w:r w:rsidR="00F27D45" w:rsidRPr="0067083F">
        <w:rPr>
          <w:rFonts w:cstheme="minorHAnsi"/>
          <w:sz w:val="24"/>
          <w:szCs w:val="24"/>
        </w:rPr>
        <w:t xml:space="preserve"> skal børnene være afleveret inden kl.9.30, hvor alle børn skal være afleveret og mor og far været gået ud af døren. Hvis der er behov for at komme senere i løbet af dagen skal </w:t>
      </w:r>
      <w:ins w:id="20" w:author="Besenbacher, Pia Jelstrup" w:date="2020-11-12T21:02:00Z">
        <w:r w:rsidR="007B3F1A">
          <w:rPr>
            <w:rFonts w:cstheme="minorHAnsi"/>
            <w:sz w:val="24"/>
            <w:szCs w:val="24"/>
          </w:rPr>
          <w:t>I</w:t>
        </w:r>
      </w:ins>
      <w:del w:id="21" w:author="Besenbacher, Pia Jelstrup" w:date="2020-11-12T21:02:00Z">
        <w:r w:rsidR="00F27D45" w:rsidRPr="0067083F" w:rsidDel="007B3F1A">
          <w:rPr>
            <w:rFonts w:cstheme="minorHAnsi"/>
            <w:sz w:val="24"/>
            <w:szCs w:val="24"/>
          </w:rPr>
          <w:delText>i</w:delText>
        </w:r>
      </w:del>
      <w:r w:rsidR="00F27D45" w:rsidRPr="0067083F">
        <w:rPr>
          <w:rFonts w:cstheme="minorHAnsi"/>
          <w:sz w:val="24"/>
          <w:szCs w:val="24"/>
        </w:rPr>
        <w:t xml:space="preserve"> aftale det med os dagen inden eller sammen dag inden kl. 9.00 over telefonen. Det er for at vi kan tage højde for det i vores planlægning af vores pædagogiske dag med børnene.</w:t>
      </w:r>
      <w:r w:rsidR="00AB6381">
        <w:rPr>
          <w:rFonts w:cstheme="minorHAnsi"/>
          <w:sz w:val="24"/>
          <w:szCs w:val="24"/>
        </w:rPr>
        <w:t xml:space="preserve"> </w:t>
      </w:r>
    </w:p>
    <w:p w14:paraId="757BE9BF" w14:textId="77777777" w:rsidR="00D9088B" w:rsidRPr="0067083F" w:rsidRDefault="00F27D45" w:rsidP="00F27D45">
      <w:pPr>
        <w:tabs>
          <w:tab w:val="left" w:pos="3993"/>
        </w:tabs>
        <w:rPr>
          <w:rFonts w:cstheme="minorHAnsi"/>
          <w:sz w:val="24"/>
          <w:szCs w:val="24"/>
        </w:rPr>
      </w:pPr>
      <w:r w:rsidRPr="0067083F">
        <w:rPr>
          <w:rFonts w:cstheme="minorHAnsi"/>
          <w:sz w:val="24"/>
          <w:szCs w:val="24"/>
        </w:rPr>
        <w:t>Madplan:</w:t>
      </w:r>
    </w:p>
    <w:p w14:paraId="2DC34065" w14:textId="77777777" w:rsidR="00795D0F" w:rsidRDefault="00F27D45" w:rsidP="00795D0F">
      <w:pPr>
        <w:tabs>
          <w:tab w:val="left" w:pos="3993"/>
        </w:tabs>
        <w:rPr>
          <w:rFonts w:cstheme="minorHAnsi"/>
          <w:sz w:val="24"/>
          <w:szCs w:val="24"/>
        </w:rPr>
      </w:pPr>
      <w:r w:rsidRPr="0067083F">
        <w:rPr>
          <w:rFonts w:cstheme="minorHAnsi"/>
          <w:sz w:val="24"/>
          <w:szCs w:val="24"/>
        </w:rPr>
        <w:t xml:space="preserve">Vi </w:t>
      </w:r>
      <w:ins w:id="22" w:author="Besenbacher, Pia Jelstrup" w:date="2020-11-12T21:03:00Z">
        <w:r w:rsidR="007B3F1A">
          <w:rPr>
            <w:rFonts w:cstheme="minorHAnsi"/>
            <w:sz w:val="24"/>
            <w:szCs w:val="24"/>
          </w:rPr>
          <w:t>anvender</w:t>
        </w:r>
      </w:ins>
      <w:del w:id="23" w:author="Besenbacher, Pia Jelstrup" w:date="2020-11-12T21:03:00Z">
        <w:r w:rsidRPr="0067083F" w:rsidDel="007B3F1A">
          <w:rPr>
            <w:rFonts w:cstheme="minorHAnsi"/>
            <w:sz w:val="24"/>
            <w:szCs w:val="24"/>
          </w:rPr>
          <w:delText>er</w:delText>
        </w:r>
      </w:del>
      <w:r w:rsidRPr="0067083F">
        <w:rPr>
          <w:rFonts w:cstheme="minorHAnsi"/>
          <w:sz w:val="24"/>
          <w:szCs w:val="24"/>
        </w:rPr>
        <w:t xml:space="preserve"> som udgangspunkt </w:t>
      </w:r>
      <w:r w:rsidR="0000578F">
        <w:rPr>
          <w:rFonts w:cstheme="minorHAnsi"/>
          <w:sz w:val="24"/>
          <w:szCs w:val="24"/>
        </w:rPr>
        <w:t xml:space="preserve">kun </w:t>
      </w:r>
      <w:r w:rsidRPr="0067083F">
        <w:rPr>
          <w:rFonts w:cstheme="minorHAnsi"/>
          <w:sz w:val="24"/>
          <w:szCs w:val="24"/>
        </w:rPr>
        <w:t>økologiske</w:t>
      </w:r>
      <w:r w:rsidR="0000578F">
        <w:rPr>
          <w:rFonts w:cstheme="minorHAnsi"/>
          <w:sz w:val="24"/>
          <w:szCs w:val="24"/>
        </w:rPr>
        <w:t xml:space="preserve"> madvare</w:t>
      </w:r>
      <w:ins w:id="24" w:author="Besenbacher, Pia Jelstrup" w:date="2020-11-12T21:03:00Z">
        <w:r w:rsidR="007B3F1A">
          <w:rPr>
            <w:rFonts w:cstheme="minorHAnsi"/>
            <w:sz w:val="24"/>
            <w:szCs w:val="24"/>
          </w:rPr>
          <w:t>.</w:t>
        </w:r>
      </w:ins>
      <w:del w:id="25" w:author="Besenbacher, Pia Jelstrup" w:date="2020-11-12T21:03:00Z">
        <w:r w:rsidRPr="0067083F" w:rsidDel="007B3F1A">
          <w:rPr>
            <w:rFonts w:cstheme="minorHAnsi"/>
            <w:sz w:val="24"/>
            <w:szCs w:val="24"/>
          </w:rPr>
          <w:delText>,</w:delText>
        </w:r>
      </w:del>
      <w:r w:rsidRPr="0067083F">
        <w:rPr>
          <w:rFonts w:cstheme="minorHAnsi"/>
          <w:sz w:val="24"/>
          <w:szCs w:val="24"/>
        </w:rPr>
        <w:t xml:space="preserve"> </w:t>
      </w:r>
      <w:ins w:id="26" w:author="Besenbacher, Pia Jelstrup" w:date="2020-11-12T21:03:00Z">
        <w:r w:rsidR="007B3F1A">
          <w:rPr>
            <w:rFonts w:cstheme="minorHAnsi"/>
            <w:sz w:val="24"/>
            <w:szCs w:val="24"/>
          </w:rPr>
          <w:t>D</w:t>
        </w:r>
      </w:ins>
      <w:del w:id="27" w:author="Besenbacher, Pia Jelstrup" w:date="2020-11-12T21:03:00Z">
        <w:r w:rsidRPr="0067083F" w:rsidDel="007B3F1A">
          <w:rPr>
            <w:rFonts w:cstheme="minorHAnsi"/>
            <w:sz w:val="24"/>
            <w:szCs w:val="24"/>
          </w:rPr>
          <w:delText>d</w:delText>
        </w:r>
      </w:del>
      <w:r w:rsidRPr="0067083F">
        <w:rPr>
          <w:rFonts w:cstheme="minorHAnsi"/>
          <w:sz w:val="24"/>
          <w:szCs w:val="24"/>
        </w:rPr>
        <w:t xml:space="preserve">er hænger en synlig </w:t>
      </w:r>
      <w:r w:rsidR="00252529">
        <w:rPr>
          <w:rFonts w:cstheme="minorHAnsi"/>
          <w:sz w:val="24"/>
          <w:szCs w:val="24"/>
        </w:rPr>
        <w:t>uge</w:t>
      </w:r>
      <w:r w:rsidRPr="0067083F">
        <w:rPr>
          <w:rFonts w:cstheme="minorHAnsi"/>
          <w:sz w:val="24"/>
          <w:szCs w:val="24"/>
        </w:rPr>
        <w:t>madplan på vuggestuens opslagstavle.</w:t>
      </w:r>
    </w:p>
    <w:p w14:paraId="368A2DD8" w14:textId="77777777" w:rsidR="00D9088B" w:rsidRPr="0067083F" w:rsidRDefault="009C7D90" w:rsidP="00795D0F">
      <w:pPr>
        <w:tabs>
          <w:tab w:val="left" w:pos="3993"/>
        </w:tabs>
        <w:rPr>
          <w:rFonts w:cstheme="minorHAnsi"/>
          <w:sz w:val="24"/>
          <w:szCs w:val="24"/>
        </w:rPr>
      </w:pPr>
      <w:del w:id="28" w:author="Besenbacher, Pia Jelstrup" w:date="2020-11-12T21:03:00Z">
        <w:r w:rsidDel="007B3F1A">
          <w:rPr>
            <w:rFonts w:cstheme="minorHAnsi"/>
            <w:sz w:val="24"/>
            <w:szCs w:val="24"/>
          </w:rPr>
          <w:delText xml:space="preserve"> </w:delText>
        </w:r>
      </w:del>
      <w:r w:rsidR="00795D0F">
        <w:rPr>
          <w:rFonts w:cstheme="minorHAnsi"/>
          <w:sz w:val="24"/>
          <w:szCs w:val="24"/>
        </w:rPr>
        <w:t>D</w:t>
      </w:r>
      <w:r w:rsidR="00F27D45" w:rsidRPr="0067083F">
        <w:rPr>
          <w:rFonts w:cstheme="minorHAnsi"/>
          <w:sz w:val="24"/>
          <w:szCs w:val="24"/>
        </w:rPr>
        <w:t xml:space="preserve">agens tavle: </w:t>
      </w:r>
    </w:p>
    <w:p w14:paraId="6E0D986C" w14:textId="77777777" w:rsidR="00F27D45" w:rsidRPr="0067083F" w:rsidRDefault="00F27D45" w:rsidP="00F27D45">
      <w:pPr>
        <w:tabs>
          <w:tab w:val="left" w:pos="3993"/>
        </w:tabs>
        <w:rPr>
          <w:rFonts w:cstheme="minorHAnsi"/>
          <w:sz w:val="24"/>
          <w:szCs w:val="24"/>
        </w:rPr>
      </w:pPr>
      <w:r w:rsidRPr="0067083F">
        <w:rPr>
          <w:rFonts w:cstheme="minorHAnsi"/>
          <w:sz w:val="24"/>
          <w:szCs w:val="24"/>
        </w:rPr>
        <w:t>Hver</w:t>
      </w:r>
      <w:ins w:id="29" w:author="Besenbacher, Pia Jelstrup" w:date="2020-11-12T21:03:00Z">
        <w:r w:rsidR="007B3F1A">
          <w:rPr>
            <w:rFonts w:cstheme="minorHAnsi"/>
            <w:sz w:val="24"/>
            <w:szCs w:val="24"/>
          </w:rPr>
          <w:t xml:space="preserve"> </w:t>
        </w:r>
      </w:ins>
      <w:r w:rsidRPr="0067083F">
        <w:rPr>
          <w:rFonts w:cstheme="minorHAnsi"/>
          <w:sz w:val="24"/>
          <w:szCs w:val="24"/>
        </w:rPr>
        <w:t xml:space="preserve">dag beskriver vi hvad vi har lavet på selve dagen på tavlen, der står også dit barns sove tid og anden praktisk </w:t>
      </w:r>
      <w:commentRangeStart w:id="30"/>
      <w:r w:rsidRPr="0067083F">
        <w:rPr>
          <w:rFonts w:cstheme="minorHAnsi"/>
          <w:sz w:val="24"/>
          <w:szCs w:val="24"/>
        </w:rPr>
        <w:t>info</w:t>
      </w:r>
      <w:commentRangeEnd w:id="30"/>
      <w:r w:rsidR="007B3F1A">
        <w:rPr>
          <w:rStyle w:val="Kommentarhenvisning"/>
        </w:rPr>
        <w:commentReference w:id="30"/>
      </w:r>
      <w:r w:rsidRPr="0067083F">
        <w:rPr>
          <w:rFonts w:cstheme="minorHAnsi"/>
          <w:sz w:val="24"/>
          <w:szCs w:val="24"/>
        </w:rPr>
        <w:t xml:space="preserve">. </w:t>
      </w:r>
    </w:p>
    <w:p w14:paraId="1A9D6916" w14:textId="77777777" w:rsidR="00F27D45" w:rsidRPr="0067083F" w:rsidRDefault="00F27D45" w:rsidP="00F27D45">
      <w:pPr>
        <w:tabs>
          <w:tab w:val="left" w:pos="3993"/>
        </w:tabs>
        <w:rPr>
          <w:rFonts w:cstheme="minorHAnsi"/>
          <w:sz w:val="24"/>
          <w:szCs w:val="24"/>
        </w:rPr>
      </w:pPr>
      <w:r w:rsidRPr="0067083F">
        <w:rPr>
          <w:rFonts w:cstheme="minorHAnsi"/>
          <w:sz w:val="24"/>
          <w:szCs w:val="24"/>
        </w:rPr>
        <w:t>Jævnligt kommer der fotos op fra vores dagligdag som alle hænges i børnehøjde, hvilket er med til at give barnet en fortalt historie om hverdag</w:t>
      </w:r>
      <w:r w:rsidR="001F2431" w:rsidRPr="0067083F">
        <w:rPr>
          <w:rFonts w:cstheme="minorHAnsi"/>
          <w:sz w:val="24"/>
          <w:szCs w:val="24"/>
        </w:rPr>
        <w:t>en</w:t>
      </w:r>
      <w:r w:rsidRPr="0067083F">
        <w:rPr>
          <w:rFonts w:cstheme="minorHAnsi"/>
          <w:sz w:val="24"/>
          <w:szCs w:val="24"/>
        </w:rPr>
        <w:t xml:space="preserve">. </w:t>
      </w:r>
      <w:r w:rsidR="0000578F">
        <w:rPr>
          <w:rFonts w:cstheme="minorHAnsi"/>
          <w:sz w:val="24"/>
          <w:szCs w:val="24"/>
        </w:rPr>
        <w:t>Et uddrag af b</w:t>
      </w:r>
      <w:r w:rsidRPr="0067083F">
        <w:rPr>
          <w:rFonts w:cstheme="minorHAnsi"/>
          <w:sz w:val="24"/>
          <w:szCs w:val="24"/>
        </w:rPr>
        <w:t>illederne vil børnene senere få i</w:t>
      </w:r>
      <w:r w:rsidR="0000578F">
        <w:rPr>
          <w:rFonts w:cstheme="minorHAnsi"/>
          <w:sz w:val="24"/>
          <w:szCs w:val="24"/>
        </w:rPr>
        <w:t xml:space="preserve"> en lille bog fra</w:t>
      </w:r>
      <w:r w:rsidRPr="0067083F">
        <w:rPr>
          <w:rFonts w:cstheme="minorHAnsi"/>
          <w:sz w:val="24"/>
          <w:szCs w:val="24"/>
        </w:rPr>
        <w:t xml:space="preserve"> vuggestue</w:t>
      </w:r>
      <w:r w:rsidR="0000578F">
        <w:rPr>
          <w:rFonts w:cstheme="minorHAnsi"/>
          <w:sz w:val="24"/>
          <w:szCs w:val="24"/>
        </w:rPr>
        <w:t>n</w:t>
      </w:r>
      <w:r w:rsidRPr="0067083F">
        <w:rPr>
          <w:rFonts w:cstheme="minorHAnsi"/>
          <w:sz w:val="24"/>
          <w:szCs w:val="24"/>
        </w:rPr>
        <w:t>.</w:t>
      </w:r>
    </w:p>
    <w:p w14:paraId="23D54297" w14:textId="77777777" w:rsidR="00D9088B" w:rsidRPr="0067083F" w:rsidRDefault="00F27D45" w:rsidP="00F27D45">
      <w:pPr>
        <w:tabs>
          <w:tab w:val="left" w:pos="3993"/>
        </w:tabs>
        <w:rPr>
          <w:rFonts w:cstheme="minorHAnsi"/>
          <w:sz w:val="24"/>
          <w:szCs w:val="24"/>
        </w:rPr>
      </w:pPr>
      <w:r w:rsidRPr="0067083F">
        <w:rPr>
          <w:rFonts w:cstheme="minorHAnsi"/>
          <w:sz w:val="24"/>
          <w:szCs w:val="24"/>
        </w:rPr>
        <w:lastRenderedPageBreak/>
        <w:t xml:space="preserve">Sygdom: </w:t>
      </w:r>
    </w:p>
    <w:p w14:paraId="47686D47" w14:textId="77777777" w:rsidR="00F27D45" w:rsidRPr="0067083F" w:rsidRDefault="00F27D45" w:rsidP="00F27D45">
      <w:pPr>
        <w:tabs>
          <w:tab w:val="left" w:pos="3993"/>
        </w:tabs>
        <w:rPr>
          <w:rFonts w:cstheme="minorHAnsi"/>
          <w:sz w:val="24"/>
          <w:szCs w:val="24"/>
        </w:rPr>
      </w:pPr>
      <w:r w:rsidRPr="0067083F">
        <w:rPr>
          <w:rFonts w:cstheme="minorHAnsi"/>
          <w:sz w:val="24"/>
          <w:szCs w:val="24"/>
        </w:rPr>
        <w:t>Vi har en forventning om</w:t>
      </w:r>
      <w:ins w:id="31" w:author="Besenbacher, Pia Jelstrup" w:date="2020-11-12T21:04:00Z">
        <w:r w:rsidR="007B3F1A">
          <w:rPr>
            <w:rFonts w:cstheme="minorHAnsi"/>
            <w:sz w:val="24"/>
            <w:szCs w:val="24"/>
          </w:rPr>
          <w:t>,</w:t>
        </w:r>
      </w:ins>
      <w:r w:rsidRPr="0067083F">
        <w:rPr>
          <w:rFonts w:cstheme="minorHAnsi"/>
          <w:sz w:val="24"/>
          <w:szCs w:val="24"/>
        </w:rPr>
        <w:t xml:space="preserve"> at når dit barn kommer tilbage fra et </w:t>
      </w:r>
      <w:del w:id="32" w:author="Besenbacher, Pia Jelstrup" w:date="2020-11-12T21:04:00Z">
        <w:r w:rsidRPr="0067083F" w:rsidDel="007B3F1A">
          <w:rPr>
            <w:rFonts w:cstheme="minorHAnsi"/>
            <w:sz w:val="24"/>
            <w:szCs w:val="24"/>
          </w:rPr>
          <w:delText>sygdoms forløb</w:delText>
        </w:r>
      </w:del>
      <w:ins w:id="33" w:author="Besenbacher, Pia Jelstrup" w:date="2020-11-12T21:04:00Z">
        <w:r w:rsidR="007B3F1A" w:rsidRPr="0067083F">
          <w:rPr>
            <w:rFonts w:cstheme="minorHAnsi"/>
            <w:sz w:val="24"/>
            <w:szCs w:val="24"/>
          </w:rPr>
          <w:t>sygdomsforløb</w:t>
        </w:r>
        <w:r w:rsidR="007B3F1A">
          <w:rPr>
            <w:rFonts w:cstheme="minorHAnsi"/>
            <w:sz w:val="24"/>
            <w:szCs w:val="24"/>
          </w:rPr>
          <w:t>,</w:t>
        </w:r>
      </w:ins>
      <w:r w:rsidRPr="0067083F">
        <w:rPr>
          <w:rFonts w:cstheme="minorHAnsi"/>
          <w:sz w:val="24"/>
          <w:szCs w:val="24"/>
        </w:rPr>
        <w:t xml:space="preserve"> har der været mindst </w:t>
      </w:r>
      <w:ins w:id="34" w:author="Besenbacher, Pia Jelstrup" w:date="2020-11-12T21:04:00Z">
        <w:r w:rsidR="007B3F1A">
          <w:rPr>
            <w:rFonts w:cstheme="minorHAnsi"/>
            <w:sz w:val="24"/>
            <w:szCs w:val="24"/>
          </w:rPr>
          <w:t>é</w:t>
        </w:r>
      </w:ins>
      <w:del w:id="35" w:author="Besenbacher, Pia Jelstrup" w:date="2020-11-12T21:04:00Z">
        <w:r w:rsidRPr="0067083F" w:rsidDel="007B3F1A">
          <w:rPr>
            <w:rFonts w:cstheme="minorHAnsi"/>
            <w:sz w:val="24"/>
            <w:szCs w:val="24"/>
          </w:rPr>
          <w:delText>e</w:delText>
        </w:r>
      </w:del>
      <w:r w:rsidRPr="0067083F">
        <w:rPr>
          <w:rFonts w:cstheme="minorHAnsi"/>
          <w:sz w:val="24"/>
          <w:szCs w:val="24"/>
        </w:rPr>
        <w:t>n dag hvor barnet har været symptom</w:t>
      </w:r>
      <w:del w:id="36" w:author="Besenbacher, Pia Jelstrup" w:date="2020-11-12T21:04:00Z">
        <w:r w:rsidRPr="0067083F" w:rsidDel="007B3F1A">
          <w:rPr>
            <w:rFonts w:cstheme="minorHAnsi"/>
            <w:sz w:val="24"/>
            <w:szCs w:val="24"/>
          </w:rPr>
          <w:delText xml:space="preserve"> </w:delText>
        </w:r>
      </w:del>
      <w:r w:rsidRPr="0067083F">
        <w:rPr>
          <w:rFonts w:cstheme="minorHAnsi"/>
          <w:sz w:val="24"/>
          <w:szCs w:val="24"/>
        </w:rPr>
        <w:t>fri og hvor barnet</w:t>
      </w:r>
      <w:r w:rsidR="001F2431" w:rsidRPr="0067083F">
        <w:rPr>
          <w:rFonts w:cstheme="minorHAnsi"/>
          <w:sz w:val="24"/>
          <w:szCs w:val="24"/>
        </w:rPr>
        <w:t>s</w:t>
      </w:r>
      <w:r w:rsidRPr="0067083F">
        <w:rPr>
          <w:rFonts w:cstheme="minorHAnsi"/>
          <w:sz w:val="24"/>
          <w:szCs w:val="24"/>
        </w:rPr>
        <w:t xml:space="preserve"> almene tilstand er normal og derfor vil kunne følge en vuggestue</w:t>
      </w:r>
      <w:del w:id="37" w:author="Besenbacher, Pia Jelstrup" w:date="2020-11-12T21:04:00Z">
        <w:r w:rsidRPr="0067083F" w:rsidDel="007B3F1A">
          <w:rPr>
            <w:rFonts w:cstheme="minorHAnsi"/>
            <w:sz w:val="24"/>
            <w:szCs w:val="24"/>
          </w:rPr>
          <w:delText xml:space="preserve"> </w:delText>
        </w:r>
      </w:del>
      <w:r w:rsidRPr="0067083F">
        <w:rPr>
          <w:rFonts w:cstheme="minorHAnsi"/>
          <w:sz w:val="24"/>
          <w:szCs w:val="24"/>
        </w:rPr>
        <w:t>dag.</w:t>
      </w:r>
      <w:r w:rsidR="001F2431" w:rsidRPr="0067083F">
        <w:rPr>
          <w:rFonts w:cstheme="minorHAnsi"/>
          <w:sz w:val="24"/>
          <w:szCs w:val="24"/>
        </w:rPr>
        <w:t xml:space="preserve"> Vi vil til en</w:t>
      </w:r>
      <w:del w:id="38" w:author="Besenbacher, Pia Jelstrup" w:date="2020-11-12T21:04:00Z">
        <w:r w:rsidR="001F2431" w:rsidRPr="0067083F" w:rsidDel="007B3F1A">
          <w:rPr>
            <w:rFonts w:cstheme="minorHAnsi"/>
            <w:sz w:val="24"/>
            <w:szCs w:val="24"/>
          </w:rPr>
          <w:delText xml:space="preserve"> </w:delText>
        </w:r>
      </w:del>
      <w:r w:rsidR="001F2431" w:rsidRPr="0067083F">
        <w:rPr>
          <w:rFonts w:cstheme="minorHAnsi"/>
          <w:sz w:val="24"/>
          <w:szCs w:val="24"/>
        </w:rPr>
        <w:t>hver tid ringe efter jer forældre, hvis vi vurderer at barnet er for sløjt og/</w:t>
      </w:r>
      <w:del w:id="39" w:author="Besenbacher, Pia Jelstrup" w:date="2020-11-12T21:05:00Z">
        <w:r w:rsidR="001F2431" w:rsidRPr="0067083F" w:rsidDel="007B3F1A">
          <w:rPr>
            <w:rFonts w:cstheme="minorHAnsi"/>
            <w:sz w:val="24"/>
            <w:szCs w:val="24"/>
          </w:rPr>
          <w:delText xml:space="preserve"> </w:delText>
        </w:r>
      </w:del>
      <w:r w:rsidR="001F2431" w:rsidRPr="0067083F">
        <w:rPr>
          <w:rFonts w:cstheme="minorHAnsi"/>
          <w:sz w:val="24"/>
          <w:szCs w:val="24"/>
        </w:rPr>
        <w:t xml:space="preserve">eller smittefaren i forhold til de </w:t>
      </w:r>
      <w:r w:rsidR="0000578F">
        <w:rPr>
          <w:rFonts w:cstheme="minorHAnsi"/>
          <w:sz w:val="24"/>
          <w:szCs w:val="24"/>
        </w:rPr>
        <w:t>andre børn/personale er stor</w:t>
      </w:r>
      <w:r w:rsidR="001F2431" w:rsidRPr="0067083F">
        <w:rPr>
          <w:rFonts w:cstheme="minorHAnsi"/>
          <w:sz w:val="24"/>
          <w:szCs w:val="24"/>
        </w:rPr>
        <w:t>, så</w:t>
      </w:r>
      <w:r w:rsidR="0000578F">
        <w:rPr>
          <w:rFonts w:cstheme="minorHAnsi"/>
          <w:sz w:val="24"/>
          <w:szCs w:val="24"/>
        </w:rPr>
        <w:t xml:space="preserve"> som op</w:t>
      </w:r>
      <w:r w:rsidR="001F2431" w:rsidRPr="0067083F">
        <w:rPr>
          <w:rFonts w:cstheme="minorHAnsi"/>
          <w:sz w:val="24"/>
          <w:szCs w:val="24"/>
        </w:rPr>
        <w:t xml:space="preserve">kast eller diarre også selvom barnet ikke har feber.   </w:t>
      </w:r>
    </w:p>
    <w:p w14:paraId="0C350F25" w14:textId="77777777" w:rsidR="00D9088B" w:rsidRPr="0041047B" w:rsidRDefault="00F27D45" w:rsidP="00F27D45">
      <w:pPr>
        <w:tabs>
          <w:tab w:val="left" w:pos="3993"/>
        </w:tabs>
        <w:rPr>
          <w:rFonts w:cstheme="minorHAnsi"/>
          <w:b/>
          <w:sz w:val="24"/>
          <w:szCs w:val="24"/>
        </w:rPr>
      </w:pPr>
      <w:r w:rsidRPr="0041047B">
        <w:rPr>
          <w:rFonts w:cstheme="minorHAnsi"/>
          <w:b/>
          <w:sz w:val="24"/>
          <w:szCs w:val="24"/>
        </w:rPr>
        <w:t xml:space="preserve">Forældre samtaler: </w:t>
      </w:r>
    </w:p>
    <w:p w14:paraId="6A92A374" w14:textId="77777777" w:rsidR="00F27D45" w:rsidRPr="0067083F" w:rsidRDefault="00F27D45" w:rsidP="00F27D45">
      <w:pPr>
        <w:tabs>
          <w:tab w:val="left" w:pos="3993"/>
        </w:tabs>
        <w:rPr>
          <w:rFonts w:cstheme="minorHAnsi"/>
          <w:sz w:val="24"/>
          <w:szCs w:val="24"/>
        </w:rPr>
      </w:pPr>
      <w:r w:rsidRPr="0067083F">
        <w:rPr>
          <w:rFonts w:cstheme="minorHAnsi"/>
          <w:sz w:val="24"/>
          <w:szCs w:val="24"/>
        </w:rPr>
        <w:t>Alle forældre vil få tilbudt forældresamtale med det pædagogiske personale efter ca. 3-4 måneder efter barnet er begyndt i vuggestuen. Derudover er der forældremø</w:t>
      </w:r>
      <w:r w:rsidR="0000578F">
        <w:rPr>
          <w:rFonts w:cstheme="minorHAnsi"/>
          <w:sz w:val="24"/>
          <w:szCs w:val="24"/>
        </w:rPr>
        <w:t>de for alle i løbet af efteråret/vinteren</w:t>
      </w:r>
      <w:r w:rsidRPr="0067083F">
        <w:rPr>
          <w:rFonts w:cstheme="minorHAnsi"/>
          <w:sz w:val="24"/>
          <w:szCs w:val="24"/>
        </w:rPr>
        <w:t>.</w:t>
      </w:r>
    </w:p>
    <w:p w14:paraId="16958F01" w14:textId="77777777" w:rsidR="00D9088B" w:rsidRPr="0041047B" w:rsidRDefault="00F27D45" w:rsidP="00F27D45">
      <w:pPr>
        <w:tabs>
          <w:tab w:val="left" w:pos="3993"/>
        </w:tabs>
        <w:rPr>
          <w:rFonts w:cstheme="minorHAnsi"/>
          <w:b/>
          <w:sz w:val="24"/>
          <w:szCs w:val="24"/>
        </w:rPr>
      </w:pPr>
      <w:r w:rsidRPr="0041047B">
        <w:rPr>
          <w:rFonts w:cstheme="minorHAnsi"/>
          <w:b/>
          <w:sz w:val="24"/>
          <w:szCs w:val="24"/>
        </w:rPr>
        <w:t xml:space="preserve">Dit barns behov for søvn: </w:t>
      </w:r>
    </w:p>
    <w:p w14:paraId="029BE87E" w14:textId="77777777" w:rsidR="00170426" w:rsidRDefault="00696527" w:rsidP="00EB376E">
      <w:pPr>
        <w:tabs>
          <w:tab w:val="left" w:pos="3993"/>
        </w:tabs>
        <w:rPr>
          <w:rFonts w:cstheme="minorHAnsi"/>
          <w:sz w:val="24"/>
          <w:szCs w:val="24"/>
        </w:rPr>
      </w:pPr>
      <w:r w:rsidRPr="0067083F">
        <w:rPr>
          <w:rFonts w:cstheme="minorHAnsi"/>
          <w:sz w:val="24"/>
          <w:szCs w:val="24"/>
        </w:rPr>
        <w:t>Det vigtigste for at dit barn har en god og velfungerende hverdag i vuggestuen, er en god o</w:t>
      </w:r>
      <w:r w:rsidR="0000578F">
        <w:rPr>
          <w:rFonts w:cstheme="minorHAnsi"/>
          <w:sz w:val="24"/>
          <w:szCs w:val="24"/>
        </w:rPr>
        <w:t>g stabil søvnrytme hver dag</w:t>
      </w:r>
      <w:r w:rsidRPr="0067083F">
        <w:rPr>
          <w:rFonts w:cstheme="minorHAnsi"/>
          <w:sz w:val="24"/>
          <w:szCs w:val="24"/>
        </w:rPr>
        <w:t>. Vi anbefaler</w:t>
      </w:r>
      <w:ins w:id="40" w:author="Besenbacher, Pia Jelstrup" w:date="2020-11-12T21:05:00Z">
        <w:r w:rsidR="007B3F1A">
          <w:rPr>
            <w:rFonts w:cstheme="minorHAnsi"/>
            <w:sz w:val="24"/>
            <w:szCs w:val="24"/>
          </w:rPr>
          <w:t>,</w:t>
        </w:r>
      </w:ins>
      <w:r w:rsidRPr="0067083F">
        <w:rPr>
          <w:rFonts w:cstheme="minorHAnsi"/>
          <w:sz w:val="24"/>
          <w:szCs w:val="24"/>
        </w:rPr>
        <w:t xml:space="preserve"> hvis det ikke allerede er sådan, at dit barn har et fast </w:t>
      </w:r>
      <w:del w:id="41" w:author="Besenbacher, Pia Jelstrup" w:date="2020-11-12T21:05:00Z">
        <w:r w:rsidRPr="0067083F" w:rsidDel="007B3F1A">
          <w:rPr>
            <w:rFonts w:cstheme="minorHAnsi"/>
            <w:sz w:val="24"/>
            <w:szCs w:val="24"/>
          </w:rPr>
          <w:delText>tidspunkt</w:delText>
        </w:r>
      </w:del>
      <w:ins w:id="42" w:author="Besenbacher, Pia Jelstrup" w:date="2020-11-12T21:05:00Z">
        <w:r w:rsidR="007B3F1A" w:rsidRPr="0067083F">
          <w:rPr>
            <w:rFonts w:cstheme="minorHAnsi"/>
            <w:sz w:val="24"/>
            <w:szCs w:val="24"/>
          </w:rPr>
          <w:t>tidspunkt,</w:t>
        </w:r>
      </w:ins>
      <w:r w:rsidRPr="0067083F">
        <w:rPr>
          <w:rFonts w:cstheme="minorHAnsi"/>
          <w:sz w:val="24"/>
          <w:szCs w:val="24"/>
        </w:rPr>
        <w:t xml:space="preserve"> det står op om morgen</w:t>
      </w:r>
      <w:ins w:id="43" w:author="Besenbacher, Pia Jelstrup" w:date="2020-11-12T21:05:00Z">
        <w:r w:rsidR="007B3F1A">
          <w:rPr>
            <w:rFonts w:cstheme="minorHAnsi"/>
            <w:sz w:val="24"/>
            <w:szCs w:val="24"/>
          </w:rPr>
          <w:t>en</w:t>
        </w:r>
      </w:ins>
      <w:r w:rsidRPr="0067083F">
        <w:rPr>
          <w:rFonts w:cstheme="minorHAnsi"/>
          <w:sz w:val="24"/>
          <w:szCs w:val="24"/>
        </w:rPr>
        <w:t xml:space="preserve"> samt fast putte</w:t>
      </w:r>
      <w:del w:id="44" w:author="Besenbacher, Pia Jelstrup" w:date="2020-11-12T21:05:00Z">
        <w:r w:rsidRPr="0067083F" w:rsidDel="007B3F1A">
          <w:rPr>
            <w:rFonts w:cstheme="minorHAnsi"/>
            <w:sz w:val="24"/>
            <w:szCs w:val="24"/>
          </w:rPr>
          <w:delText xml:space="preserve"> </w:delText>
        </w:r>
      </w:del>
      <w:r w:rsidRPr="0067083F">
        <w:rPr>
          <w:rFonts w:cstheme="minorHAnsi"/>
          <w:sz w:val="24"/>
          <w:szCs w:val="24"/>
        </w:rPr>
        <w:t>tid</w:t>
      </w:r>
      <w:del w:id="45" w:author="Besenbacher, Pia Jelstrup" w:date="2020-11-12T21:05:00Z">
        <w:r w:rsidRPr="0067083F" w:rsidDel="007B3F1A">
          <w:rPr>
            <w:rFonts w:cstheme="minorHAnsi"/>
            <w:sz w:val="24"/>
            <w:szCs w:val="24"/>
          </w:rPr>
          <w:delText>spunkt</w:delText>
        </w:r>
      </w:del>
      <w:r w:rsidRPr="0067083F">
        <w:rPr>
          <w:rFonts w:cstheme="minorHAnsi"/>
          <w:sz w:val="24"/>
          <w:szCs w:val="24"/>
        </w:rPr>
        <w:t xml:space="preserve"> samt r</w:t>
      </w:r>
      <w:r w:rsidR="0000578F">
        <w:rPr>
          <w:rFonts w:cstheme="minorHAnsi"/>
          <w:sz w:val="24"/>
          <w:szCs w:val="24"/>
        </w:rPr>
        <w:t>utine for dette om aften</w:t>
      </w:r>
      <w:ins w:id="46" w:author="Besenbacher, Pia Jelstrup" w:date="2020-11-12T21:05:00Z">
        <w:r w:rsidR="007B3F1A">
          <w:rPr>
            <w:rFonts w:cstheme="minorHAnsi"/>
            <w:sz w:val="24"/>
            <w:szCs w:val="24"/>
          </w:rPr>
          <w:t>en</w:t>
        </w:r>
      </w:ins>
      <w:r w:rsidR="0000578F">
        <w:rPr>
          <w:rFonts w:cstheme="minorHAnsi"/>
          <w:sz w:val="24"/>
          <w:szCs w:val="24"/>
        </w:rPr>
        <w:t xml:space="preserve">. </w:t>
      </w:r>
      <w:r w:rsidRPr="0067083F">
        <w:rPr>
          <w:rFonts w:cstheme="minorHAnsi"/>
          <w:sz w:val="24"/>
          <w:szCs w:val="24"/>
        </w:rPr>
        <w:t>Det er godt at have god tid om morgen</w:t>
      </w:r>
      <w:ins w:id="47" w:author="Besenbacher, Pia Jelstrup" w:date="2020-11-12T21:06:00Z">
        <w:r w:rsidR="007B3F1A">
          <w:rPr>
            <w:rFonts w:cstheme="minorHAnsi"/>
            <w:sz w:val="24"/>
            <w:szCs w:val="24"/>
          </w:rPr>
          <w:t>en</w:t>
        </w:r>
      </w:ins>
      <w:r w:rsidRPr="0067083F">
        <w:rPr>
          <w:rFonts w:cstheme="minorHAnsi"/>
          <w:sz w:val="24"/>
          <w:szCs w:val="24"/>
        </w:rPr>
        <w:t xml:space="preserve"> og seneste møde</w:t>
      </w:r>
      <w:del w:id="48" w:author="Besenbacher, Pia Jelstrup" w:date="2020-11-12T21:06:00Z">
        <w:r w:rsidRPr="0067083F" w:rsidDel="007B3F1A">
          <w:rPr>
            <w:rFonts w:cstheme="minorHAnsi"/>
            <w:sz w:val="24"/>
            <w:szCs w:val="24"/>
          </w:rPr>
          <w:delText xml:space="preserve"> </w:delText>
        </w:r>
      </w:del>
      <w:r w:rsidRPr="0067083F">
        <w:rPr>
          <w:rFonts w:cstheme="minorHAnsi"/>
          <w:sz w:val="24"/>
          <w:szCs w:val="24"/>
        </w:rPr>
        <w:t>tid i vuggestuen er kl.9:30.</w:t>
      </w:r>
      <w:r w:rsidR="0000578F">
        <w:rPr>
          <w:rFonts w:cstheme="minorHAnsi"/>
          <w:sz w:val="24"/>
          <w:szCs w:val="24"/>
        </w:rPr>
        <w:t xml:space="preserve"> Giv</w:t>
      </w:r>
      <w:r w:rsidR="006960FD" w:rsidRPr="0067083F">
        <w:rPr>
          <w:rFonts w:cstheme="minorHAnsi"/>
          <w:sz w:val="24"/>
          <w:szCs w:val="24"/>
        </w:rPr>
        <w:t xml:space="preserve"> os</w:t>
      </w:r>
      <w:r w:rsidR="00252529">
        <w:rPr>
          <w:rFonts w:cstheme="minorHAnsi"/>
          <w:sz w:val="24"/>
          <w:szCs w:val="24"/>
        </w:rPr>
        <w:t xml:space="preserve"> gerne</w:t>
      </w:r>
      <w:r w:rsidR="006960FD" w:rsidRPr="0067083F">
        <w:rPr>
          <w:rFonts w:cstheme="minorHAnsi"/>
          <w:sz w:val="24"/>
          <w:szCs w:val="24"/>
        </w:rPr>
        <w:t xml:space="preserve"> besked </w:t>
      </w:r>
      <w:r w:rsidR="0000578F">
        <w:rPr>
          <w:rFonts w:cstheme="minorHAnsi"/>
          <w:sz w:val="24"/>
          <w:szCs w:val="24"/>
        </w:rPr>
        <w:t xml:space="preserve">fra dagens start </w:t>
      </w:r>
      <w:r w:rsidR="006960FD" w:rsidRPr="0067083F">
        <w:rPr>
          <w:rFonts w:cstheme="minorHAnsi"/>
          <w:sz w:val="24"/>
          <w:szCs w:val="24"/>
        </w:rPr>
        <w:t xml:space="preserve">hvis </w:t>
      </w:r>
      <w:r w:rsidR="0000578F">
        <w:rPr>
          <w:rFonts w:cstheme="minorHAnsi"/>
          <w:sz w:val="24"/>
          <w:szCs w:val="24"/>
        </w:rPr>
        <w:t>dit barn har fået mindre søvn, så kan vi bedre tage hånd om dit barn i løbet af dagen.</w:t>
      </w:r>
      <w:r w:rsidR="006960FD" w:rsidRPr="0067083F">
        <w:rPr>
          <w:rFonts w:cstheme="minorHAnsi"/>
          <w:sz w:val="24"/>
          <w:szCs w:val="24"/>
        </w:rPr>
        <w:t xml:space="preserve"> Børn har brug for den rigtige mængde søvn, så de har overskud til at lege og udvikle sig på lige fod med </w:t>
      </w:r>
      <w:del w:id="49" w:author="Besenbacher, Pia Jelstrup" w:date="2020-11-12T21:06:00Z">
        <w:r w:rsidR="006960FD" w:rsidRPr="0067083F" w:rsidDel="007B3F1A">
          <w:rPr>
            <w:rFonts w:cstheme="minorHAnsi"/>
            <w:sz w:val="24"/>
            <w:szCs w:val="24"/>
          </w:rPr>
          <w:delText xml:space="preserve">deres </w:delText>
        </w:r>
      </w:del>
      <w:ins w:id="50" w:author="Besenbacher, Pia Jelstrup" w:date="2020-11-12T21:06:00Z">
        <w:r w:rsidR="007B3F1A">
          <w:rPr>
            <w:rFonts w:cstheme="minorHAnsi"/>
            <w:sz w:val="24"/>
            <w:szCs w:val="24"/>
          </w:rPr>
          <w:t>sine</w:t>
        </w:r>
        <w:r w:rsidR="007B3F1A" w:rsidRPr="0067083F">
          <w:rPr>
            <w:rFonts w:cstheme="minorHAnsi"/>
            <w:sz w:val="24"/>
            <w:szCs w:val="24"/>
          </w:rPr>
          <w:t xml:space="preserve"> </w:t>
        </w:r>
      </w:ins>
      <w:r w:rsidR="006960FD" w:rsidRPr="0067083F">
        <w:rPr>
          <w:rFonts w:cstheme="minorHAnsi"/>
          <w:sz w:val="24"/>
          <w:szCs w:val="24"/>
        </w:rPr>
        <w:t>venner.</w:t>
      </w:r>
      <w:r w:rsidRPr="0067083F">
        <w:rPr>
          <w:rFonts w:cstheme="minorHAnsi"/>
          <w:sz w:val="24"/>
          <w:szCs w:val="24"/>
        </w:rPr>
        <w:t xml:space="preserve">    </w:t>
      </w:r>
    </w:p>
    <w:p w14:paraId="3232D60F" w14:textId="77777777" w:rsidR="00AA427F" w:rsidRPr="0041047B" w:rsidRDefault="00AA427F" w:rsidP="00F27D45">
      <w:pPr>
        <w:tabs>
          <w:tab w:val="left" w:pos="3993"/>
        </w:tabs>
        <w:rPr>
          <w:rFonts w:cstheme="minorHAnsi"/>
          <w:b/>
          <w:sz w:val="24"/>
          <w:szCs w:val="24"/>
        </w:rPr>
      </w:pPr>
      <w:r w:rsidRPr="0041047B">
        <w:rPr>
          <w:rFonts w:cstheme="minorHAnsi"/>
          <w:b/>
          <w:sz w:val="24"/>
          <w:szCs w:val="24"/>
        </w:rPr>
        <w:t>Tøj i vuggestuen:</w:t>
      </w:r>
    </w:p>
    <w:p w14:paraId="634ABE56" w14:textId="77777777" w:rsidR="00F479C3" w:rsidRDefault="00D9088B" w:rsidP="002B2076">
      <w:pPr>
        <w:tabs>
          <w:tab w:val="left" w:pos="3993"/>
        </w:tabs>
        <w:rPr>
          <w:rFonts w:cstheme="minorHAnsi"/>
          <w:sz w:val="24"/>
          <w:szCs w:val="24"/>
        </w:rPr>
      </w:pPr>
      <w:r w:rsidRPr="0067083F">
        <w:rPr>
          <w:rFonts w:cstheme="minorHAnsi"/>
          <w:sz w:val="24"/>
          <w:szCs w:val="24"/>
        </w:rPr>
        <w:t>Det er jeres ansvar som forældre</w:t>
      </w:r>
      <w:ins w:id="51" w:author="Besenbacher, Pia Jelstrup" w:date="2020-11-12T21:06:00Z">
        <w:r w:rsidR="007B3F1A">
          <w:rPr>
            <w:rFonts w:cstheme="minorHAnsi"/>
            <w:sz w:val="24"/>
            <w:szCs w:val="24"/>
          </w:rPr>
          <w:t>,</w:t>
        </w:r>
      </w:ins>
      <w:r w:rsidRPr="0067083F">
        <w:rPr>
          <w:rFonts w:cstheme="minorHAnsi"/>
          <w:sz w:val="24"/>
          <w:szCs w:val="24"/>
        </w:rPr>
        <w:t xml:space="preserve"> at jeres barn har det korrekte skiftetøj som passer til årstiden. Både i barnets garderobe samt i kassen på badeværelset. Vi er ude i alt slags vejr hele året rund</w:t>
      </w:r>
      <w:del w:id="52" w:author="Besenbacher, Pia Jelstrup" w:date="2020-11-12T21:06:00Z">
        <w:r w:rsidRPr="0067083F" w:rsidDel="007B3F1A">
          <w:rPr>
            <w:rFonts w:cstheme="minorHAnsi"/>
            <w:sz w:val="24"/>
            <w:szCs w:val="24"/>
          </w:rPr>
          <w:delText>e</w:delText>
        </w:r>
      </w:del>
      <w:r w:rsidRPr="0067083F">
        <w:rPr>
          <w:rFonts w:cstheme="minorHAnsi"/>
          <w:sz w:val="24"/>
          <w:szCs w:val="24"/>
        </w:rPr>
        <w:t xml:space="preserve">t. </w:t>
      </w:r>
      <w:commentRangeStart w:id="53"/>
      <w:r w:rsidRPr="0067083F">
        <w:rPr>
          <w:rFonts w:cstheme="minorHAnsi"/>
          <w:sz w:val="24"/>
          <w:szCs w:val="24"/>
        </w:rPr>
        <w:t>Vi</w:t>
      </w:r>
      <w:commentRangeEnd w:id="53"/>
      <w:r w:rsidR="007B3F1A">
        <w:rPr>
          <w:rStyle w:val="Kommentarhenvisning"/>
        </w:rPr>
        <w:commentReference w:id="53"/>
      </w:r>
      <w:r w:rsidRPr="0067083F">
        <w:rPr>
          <w:rFonts w:cstheme="minorHAnsi"/>
          <w:sz w:val="24"/>
          <w:szCs w:val="24"/>
        </w:rPr>
        <w:t xml:space="preserve"> anbefaler</w:t>
      </w:r>
      <w:ins w:id="54" w:author="Besenbacher, Pia Jelstrup" w:date="2020-11-12T21:07:00Z">
        <w:r w:rsidR="00DD0AEE">
          <w:rPr>
            <w:rFonts w:cstheme="minorHAnsi"/>
            <w:sz w:val="24"/>
            <w:szCs w:val="24"/>
          </w:rPr>
          <w:t>,</w:t>
        </w:r>
      </w:ins>
      <w:r w:rsidRPr="0067083F">
        <w:rPr>
          <w:rFonts w:cstheme="minorHAnsi"/>
          <w:sz w:val="24"/>
          <w:szCs w:val="24"/>
        </w:rPr>
        <w:t xml:space="preserve"> at alle børn har to sæt tøj der passer til årstiden i deres kasse på badeværelset sa</w:t>
      </w:r>
      <w:r w:rsidR="0000578F">
        <w:rPr>
          <w:rFonts w:cstheme="minorHAnsi"/>
          <w:sz w:val="24"/>
          <w:szCs w:val="24"/>
        </w:rPr>
        <w:t>mt overtøj og sko, som i vinter</w:t>
      </w:r>
      <w:r w:rsidRPr="0067083F">
        <w:rPr>
          <w:rFonts w:cstheme="minorHAnsi"/>
          <w:sz w:val="24"/>
          <w:szCs w:val="24"/>
        </w:rPr>
        <w:t>halvåret er både vind og vandtæt, s</w:t>
      </w:r>
      <w:r w:rsidR="0000578F">
        <w:rPr>
          <w:rFonts w:cstheme="minorHAnsi"/>
          <w:sz w:val="24"/>
          <w:szCs w:val="24"/>
        </w:rPr>
        <w:t>amt solhat og solcreme i sommer</w:t>
      </w:r>
      <w:r w:rsidRPr="0067083F">
        <w:rPr>
          <w:rFonts w:cstheme="minorHAnsi"/>
          <w:sz w:val="24"/>
          <w:szCs w:val="24"/>
        </w:rPr>
        <w:t>halvåret i deres gaderode. Det er ikke sjovt at være ude i flere timer som barn, hvis man er kold, våd og fryser. Vi har ikke tørreskab i vuggestuen</w:t>
      </w:r>
      <w:r w:rsidR="0000578F">
        <w:rPr>
          <w:rFonts w:cstheme="minorHAnsi"/>
          <w:sz w:val="24"/>
          <w:szCs w:val="24"/>
        </w:rPr>
        <w:t>,</w:t>
      </w:r>
      <w:r w:rsidRPr="0067083F">
        <w:rPr>
          <w:rFonts w:cstheme="minorHAnsi"/>
          <w:sz w:val="24"/>
          <w:szCs w:val="24"/>
        </w:rPr>
        <w:t xml:space="preserve"> så det er altid godt at barnet har ekstra huer samt vanter</w:t>
      </w:r>
      <w:r w:rsidR="0000578F">
        <w:rPr>
          <w:rFonts w:cstheme="minorHAnsi"/>
          <w:sz w:val="24"/>
          <w:szCs w:val="24"/>
        </w:rPr>
        <w:t xml:space="preserve"> og et par termostøvler og eller nogle</w:t>
      </w:r>
      <w:r w:rsidRPr="0067083F">
        <w:rPr>
          <w:rFonts w:cstheme="minorHAnsi"/>
          <w:sz w:val="24"/>
          <w:szCs w:val="24"/>
        </w:rPr>
        <w:t xml:space="preserve"> gode vinterstøvler, som også ger</w:t>
      </w:r>
      <w:r w:rsidR="00E550E1">
        <w:rPr>
          <w:rFonts w:cstheme="minorHAnsi"/>
          <w:sz w:val="24"/>
          <w:szCs w:val="24"/>
        </w:rPr>
        <w:t xml:space="preserve">ne er vandtætte. Foret regntøj </w:t>
      </w:r>
      <w:r w:rsidRPr="0067083F">
        <w:rPr>
          <w:rFonts w:cstheme="minorHAnsi"/>
          <w:sz w:val="24"/>
          <w:szCs w:val="24"/>
        </w:rPr>
        <w:t>i vinterhalvåret er også godt eller regntøj i en størrelse så det kan komme udover termotøj eller flyv</w:t>
      </w:r>
      <w:r w:rsidR="0000578F">
        <w:rPr>
          <w:rFonts w:cstheme="minorHAnsi"/>
          <w:sz w:val="24"/>
          <w:szCs w:val="24"/>
        </w:rPr>
        <w:t>erdragt. Vi oplever tit</w:t>
      </w:r>
      <w:r w:rsidRPr="0067083F">
        <w:rPr>
          <w:rFonts w:cstheme="minorHAnsi"/>
          <w:sz w:val="24"/>
          <w:szCs w:val="24"/>
        </w:rPr>
        <w:t xml:space="preserve"> at en vandtæt flyverdragt ikke er helt nok, når man er ude i regnvejr i flere timer. Hvis </w:t>
      </w:r>
      <w:ins w:id="55" w:author="Besenbacher, Pia Jelstrup" w:date="2020-11-12T21:07:00Z">
        <w:r w:rsidR="00DD0AEE">
          <w:rPr>
            <w:rFonts w:cstheme="minorHAnsi"/>
            <w:sz w:val="24"/>
            <w:szCs w:val="24"/>
          </w:rPr>
          <w:t>I</w:t>
        </w:r>
      </w:ins>
      <w:del w:id="56" w:author="Besenbacher, Pia Jelstrup" w:date="2020-11-12T21:07:00Z">
        <w:r w:rsidRPr="0067083F" w:rsidDel="00DD0AEE">
          <w:rPr>
            <w:rFonts w:cstheme="minorHAnsi"/>
            <w:sz w:val="24"/>
            <w:szCs w:val="24"/>
          </w:rPr>
          <w:delText>i</w:delText>
        </w:r>
      </w:del>
      <w:r w:rsidRPr="0067083F">
        <w:rPr>
          <w:rFonts w:cstheme="minorHAnsi"/>
          <w:sz w:val="24"/>
          <w:szCs w:val="24"/>
        </w:rPr>
        <w:t xml:space="preserve"> er i tvivl om hvad for noget tøj </w:t>
      </w:r>
      <w:ins w:id="57" w:author="Besenbacher, Pia Jelstrup" w:date="2020-11-12T21:07:00Z">
        <w:r w:rsidR="00DD0AEE">
          <w:rPr>
            <w:rFonts w:cstheme="minorHAnsi"/>
            <w:sz w:val="24"/>
            <w:szCs w:val="24"/>
          </w:rPr>
          <w:t>I</w:t>
        </w:r>
      </w:ins>
      <w:del w:id="58" w:author="Besenbacher, Pia Jelstrup" w:date="2020-11-12T21:07:00Z">
        <w:r w:rsidRPr="0067083F" w:rsidDel="00DD0AEE">
          <w:rPr>
            <w:rFonts w:cstheme="minorHAnsi"/>
            <w:sz w:val="24"/>
            <w:szCs w:val="24"/>
          </w:rPr>
          <w:delText>i</w:delText>
        </w:r>
      </w:del>
      <w:r w:rsidRPr="0067083F">
        <w:rPr>
          <w:rFonts w:cstheme="minorHAnsi"/>
          <w:sz w:val="24"/>
          <w:szCs w:val="24"/>
        </w:rPr>
        <w:t xml:space="preserve"> skal vælge, vil vi altid gerne hjælpe med gode råd.</w:t>
      </w:r>
    </w:p>
    <w:p w14:paraId="4574E5A0" w14:textId="77777777" w:rsidR="00E5763A" w:rsidRPr="0041047B" w:rsidRDefault="00E5763A" w:rsidP="00F27D45">
      <w:pPr>
        <w:tabs>
          <w:tab w:val="left" w:pos="3993"/>
        </w:tabs>
        <w:rPr>
          <w:rFonts w:cstheme="minorHAnsi"/>
          <w:b/>
          <w:sz w:val="24"/>
          <w:szCs w:val="24"/>
        </w:rPr>
      </w:pPr>
      <w:r w:rsidRPr="0041047B">
        <w:rPr>
          <w:rFonts w:cstheme="minorHAnsi"/>
          <w:b/>
          <w:sz w:val="24"/>
          <w:szCs w:val="24"/>
        </w:rPr>
        <w:t>Lukkedage i Lang</w:t>
      </w:r>
      <w:ins w:id="59" w:author="Besenbacher, Pia Jelstrup" w:date="2020-11-12T21:07:00Z">
        <w:r w:rsidR="00DD0AEE">
          <w:rPr>
            <w:rFonts w:cstheme="minorHAnsi"/>
            <w:b/>
            <w:sz w:val="24"/>
            <w:szCs w:val="24"/>
          </w:rPr>
          <w:t>e</w:t>
        </w:r>
      </w:ins>
      <w:r w:rsidRPr="0041047B">
        <w:rPr>
          <w:rFonts w:cstheme="minorHAnsi"/>
          <w:b/>
          <w:sz w:val="24"/>
          <w:szCs w:val="24"/>
        </w:rPr>
        <w:t>bro:</w:t>
      </w:r>
    </w:p>
    <w:p w14:paraId="3099F2AF" w14:textId="77777777" w:rsidR="00E5763A" w:rsidRPr="0067083F" w:rsidRDefault="004D0493" w:rsidP="00F27D45">
      <w:pPr>
        <w:tabs>
          <w:tab w:val="left" w:pos="3993"/>
        </w:tabs>
        <w:rPr>
          <w:rFonts w:cstheme="minorHAnsi"/>
          <w:sz w:val="24"/>
          <w:szCs w:val="24"/>
        </w:rPr>
      </w:pPr>
      <w:r w:rsidRPr="0067083F">
        <w:rPr>
          <w:rFonts w:cstheme="minorHAnsi"/>
          <w:sz w:val="24"/>
          <w:szCs w:val="24"/>
        </w:rPr>
        <w:t>Udover den 5</w:t>
      </w:r>
      <w:ins w:id="60" w:author="Besenbacher, Pia Jelstrup" w:date="2020-11-12T21:07:00Z">
        <w:r w:rsidR="00DD0AEE">
          <w:rPr>
            <w:rFonts w:cstheme="minorHAnsi"/>
            <w:sz w:val="24"/>
            <w:szCs w:val="24"/>
          </w:rPr>
          <w:t>.</w:t>
        </w:r>
      </w:ins>
      <w:r w:rsidRPr="0067083F">
        <w:rPr>
          <w:rFonts w:cstheme="minorHAnsi"/>
          <w:sz w:val="24"/>
          <w:szCs w:val="24"/>
        </w:rPr>
        <w:t xml:space="preserve"> juni Grundlovsdag og den 24</w:t>
      </w:r>
      <w:ins w:id="61" w:author="Besenbacher, Pia Jelstrup" w:date="2020-11-12T21:07:00Z">
        <w:r w:rsidR="00DD0AEE">
          <w:rPr>
            <w:rFonts w:cstheme="minorHAnsi"/>
            <w:sz w:val="24"/>
            <w:szCs w:val="24"/>
          </w:rPr>
          <w:t>.</w:t>
        </w:r>
      </w:ins>
      <w:r w:rsidRPr="0067083F">
        <w:rPr>
          <w:rFonts w:cstheme="minorHAnsi"/>
          <w:sz w:val="24"/>
          <w:szCs w:val="24"/>
        </w:rPr>
        <w:t xml:space="preserve"> december, er der 7 lukkedage som hvert år bliver fastsat i et samarbejde mellem ledelsen og forældrebestyrelsen i Langebro. Disse dage vil </w:t>
      </w:r>
      <w:ins w:id="62" w:author="Besenbacher, Pia Jelstrup" w:date="2020-11-12T21:08:00Z">
        <w:r w:rsidR="00DD0AEE">
          <w:rPr>
            <w:rFonts w:cstheme="minorHAnsi"/>
            <w:sz w:val="24"/>
            <w:szCs w:val="24"/>
          </w:rPr>
          <w:t>I</w:t>
        </w:r>
      </w:ins>
      <w:del w:id="63" w:author="Besenbacher, Pia Jelstrup" w:date="2020-11-12T21:08:00Z">
        <w:r w:rsidRPr="0067083F" w:rsidDel="00DD0AEE">
          <w:rPr>
            <w:rFonts w:cstheme="minorHAnsi"/>
            <w:sz w:val="24"/>
            <w:szCs w:val="24"/>
          </w:rPr>
          <w:delText>i</w:delText>
        </w:r>
      </w:del>
      <w:r w:rsidRPr="0067083F">
        <w:rPr>
          <w:rFonts w:cstheme="minorHAnsi"/>
          <w:sz w:val="24"/>
          <w:szCs w:val="24"/>
        </w:rPr>
        <w:t xml:space="preserve"> </w:t>
      </w:r>
      <w:r w:rsidRPr="0067083F">
        <w:rPr>
          <w:rFonts w:cstheme="minorHAnsi"/>
          <w:sz w:val="24"/>
          <w:szCs w:val="24"/>
        </w:rPr>
        <w:lastRenderedPageBreak/>
        <w:t>modtage på en separat seddel</w:t>
      </w:r>
      <w:ins w:id="64" w:author="Besenbacher, Pia Jelstrup" w:date="2020-11-12T21:08:00Z">
        <w:r w:rsidR="00DD0AEE">
          <w:rPr>
            <w:rFonts w:cstheme="minorHAnsi"/>
            <w:sz w:val="24"/>
            <w:szCs w:val="24"/>
          </w:rPr>
          <w:t>,</w:t>
        </w:r>
      </w:ins>
      <w:r w:rsidRPr="0067083F">
        <w:rPr>
          <w:rFonts w:cstheme="minorHAnsi"/>
          <w:sz w:val="24"/>
          <w:szCs w:val="24"/>
        </w:rPr>
        <w:t xml:space="preserve"> da de kan være skiftende fra år til år.</w:t>
      </w:r>
      <w:ins w:id="65" w:author="Besenbacher, Pia Jelstrup" w:date="2020-11-12T21:08:00Z">
        <w:r w:rsidR="00DD0AEE">
          <w:rPr>
            <w:rFonts w:cstheme="minorHAnsi"/>
            <w:sz w:val="24"/>
            <w:szCs w:val="24"/>
          </w:rPr>
          <w:t xml:space="preserve"> De kan også findes på hjemmesiden DIIlangebro.</w:t>
        </w:r>
        <w:commentRangeStart w:id="66"/>
        <w:commentRangeStart w:id="67"/>
        <w:r w:rsidR="00DD0AEE">
          <w:rPr>
            <w:rFonts w:cstheme="minorHAnsi"/>
            <w:sz w:val="24"/>
            <w:szCs w:val="24"/>
          </w:rPr>
          <w:t>dk</w:t>
        </w:r>
        <w:commentRangeEnd w:id="66"/>
        <w:r w:rsidR="00DD0AEE">
          <w:rPr>
            <w:rStyle w:val="Kommentarhenvisning"/>
          </w:rPr>
          <w:commentReference w:id="66"/>
        </w:r>
      </w:ins>
      <w:commentRangeEnd w:id="67"/>
      <w:r w:rsidR="001E37B6">
        <w:rPr>
          <w:rStyle w:val="Kommentarhenvisning"/>
        </w:rPr>
        <w:commentReference w:id="67"/>
      </w:r>
    </w:p>
    <w:p w14:paraId="1CFFE8F6" w14:textId="77777777" w:rsidR="006E5815" w:rsidRPr="0067083F" w:rsidRDefault="006E5815" w:rsidP="00AF1F33">
      <w:pPr>
        <w:rPr>
          <w:rFonts w:cstheme="minorHAnsi"/>
          <w:b/>
          <w:sz w:val="24"/>
          <w:szCs w:val="24"/>
        </w:rPr>
      </w:pPr>
      <w:r w:rsidRPr="0067083F">
        <w:rPr>
          <w:rFonts w:cstheme="minorHAnsi"/>
          <w:b/>
          <w:sz w:val="24"/>
          <w:szCs w:val="24"/>
        </w:rPr>
        <w:t>Strukturen som skabende</w:t>
      </w:r>
      <w:r w:rsidR="00AA427F" w:rsidRPr="0067083F">
        <w:rPr>
          <w:rFonts w:cstheme="minorHAnsi"/>
          <w:b/>
          <w:sz w:val="24"/>
          <w:szCs w:val="24"/>
        </w:rPr>
        <w:t xml:space="preserve"> ramme for læring dagen igennem:</w:t>
      </w:r>
    </w:p>
    <w:p w14:paraId="2098E07D" w14:textId="77777777" w:rsidR="003374B1" w:rsidRPr="0067083F" w:rsidRDefault="00700D00" w:rsidP="00AF1F33">
      <w:pPr>
        <w:rPr>
          <w:rFonts w:cstheme="minorHAnsi"/>
          <w:sz w:val="24"/>
          <w:szCs w:val="24"/>
        </w:rPr>
      </w:pPr>
      <w:r w:rsidRPr="0067083F">
        <w:rPr>
          <w:rFonts w:cstheme="minorHAnsi"/>
          <w:sz w:val="24"/>
          <w:szCs w:val="24"/>
        </w:rPr>
        <w:t>Med den daglige rytme som vores grundlæggen</w:t>
      </w:r>
      <w:r w:rsidR="003374B1" w:rsidRPr="0067083F">
        <w:rPr>
          <w:rFonts w:cstheme="minorHAnsi"/>
          <w:sz w:val="24"/>
          <w:szCs w:val="24"/>
        </w:rPr>
        <w:t>de struktur og ramme for dagens gang</w:t>
      </w:r>
      <w:ins w:id="68" w:author="Besenbacher, Pia Jelstrup" w:date="2020-11-12T21:08:00Z">
        <w:r w:rsidR="00DD0AEE">
          <w:rPr>
            <w:rFonts w:cstheme="minorHAnsi"/>
            <w:sz w:val="24"/>
            <w:szCs w:val="24"/>
          </w:rPr>
          <w:t>,</w:t>
        </w:r>
      </w:ins>
      <w:r w:rsidR="003374B1" w:rsidRPr="0067083F">
        <w:rPr>
          <w:rFonts w:cstheme="minorHAnsi"/>
          <w:sz w:val="24"/>
          <w:szCs w:val="24"/>
        </w:rPr>
        <w:t xml:space="preserve"> arbejder vi målrettet</w:t>
      </w:r>
      <w:r w:rsidRPr="0067083F">
        <w:rPr>
          <w:rFonts w:cstheme="minorHAnsi"/>
          <w:sz w:val="24"/>
          <w:szCs w:val="24"/>
        </w:rPr>
        <w:t xml:space="preserve"> ind i vores rutiner og aktiviteter med den nye styrkede</w:t>
      </w:r>
      <w:r w:rsidR="00252529">
        <w:rPr>
          <w:rFonts w:cstheme="minorHAnsi"/>
          <w:sz w:val="24"/>
          <w:szCs w:val="24"/>
        </w:rPr>
        <w:t xml:space="preserve"> pædagogiske</w:t>
      </w:r>
      <w:r w:rsidRPr="0067083F">
        <w:rPr>
          <w:rFonts w:cstheme="minorHAnsi"/>
          <w:sz w:val="24"/>
          <w:szCs w:val="24"/>
        </w:rPr>
        <w:t xml:space="preserve"> læreplan.</w:t>
      </w:r>
      <w:r w:rsidR="00CC6FD0" w:rsidRPr="0067083F">
        <w:rPr>
          <w:rFonts w:cstheme="minorHAnsi"/>
          <w:sz w:val="24"/>
          <w:szCs w:val="24"/>
        </w:rPr>
        <w:t xml:space="preserve"> </w:t>
      </w:r>
      <w:r w:rsidR="006A10CF" w:rsidRPr="0067083F">
        <w:rPr>
          <w:rFonts w:cstheme="minorHAnsi"/>
          <w:sz w:val="24"/>
          <w:szCs w:val="24"/>
        </w:rPr>
        <w:t>I den nye styrkede lære</w:t>
      </w:r>
      <w:del w:id="69" w:author="Besenbacher, Pia Jelstrup" w:date="2020-11-12T21:08:00Z">
        <w:r w:rsidR="006A10CF" w:rsidRPr="0067083F" w:rsidDel="00DD0AEE">
          <w:rPr>
            <w:rFonts w:cstheme="minorHAnsi"/>
            <w:sz w:val="24"/>
            <w:szCs w:val="24"/>
          </w:rPr>
          <w:delText xml:space="preserve"> </w:delText>
        </w:r>
      </w:del>
      <w:r w:rsidR="006A10CF" w:rsidRPr="0067083F">
        <w:rPr>
          <w:rFonts w:cstheme="minorHAnsi"/>
          <w:sz w:val="24"/>
          <w:szCs w:val="24"/>
        </w:rPr>
        <w:t>plan står der</w:t>
      </w:r>
      <w:ins w:id="70" w:author="Besenbacher, Pia Jelstrup" w:date="2020-11-12T21:08:00Z">
        <w:r w:rsidR="00DD0AEE">
          <w:rPr>
            <w:rFonts w:cstheme="minorHAnsi"/>
            <w:sz w:val="24"/>
            <w:szCs w:val="24"/>
          </w:rPr>
          <w:t>,</w:t>
        </w:r>
      </w:ins>
      <w:r w:rsidR="006A10CF" w:rsidRPr="0067083F">
        <w:rPr>
          <w:rFonts w:cstheme="minorHAnsi"/>
          <w:sz w:val="24"/>
          <w:szCs w:val="24"/>
        </w:rPr>
        <w:t xml:space="preserve"> at legen har en værdi i sig selv og derfor skal være en gennemgående del af hverdagen i et dagtilbud. Derfor arbejder vi struktureret med legemanuskripter i hverdagen, for at give børnene muligheden for trygge og udviklende lege og børnefællesskaber.  </w:t>
      </w:r>
      <w:r w:rsidR="00CC6FD0" w:rsidRPr="0067083F">
        <w:rPr>
          <w:rFonts w:cstheme="minorHAnsi"/>
          <w:sz w:val="24"/>
          <w:szCs w:val="24"/>
        </w:rPr>
        <w:t xml:space="preserve"> </w:t>
      </w:r>
    </w:p>
    <w:p w14:paraId="23E8DAF4" w14:textId="2A392558" w:rsidR="006E5815" w:rsidRPr="0067083F" w:rsidRDefault="006E5815" w:rsidP="00AF1F33">
      <w:pPr>
        <w:rPr>
          <w:rFonts w:cstheme="minorHAnsi"/>
          <w:sz w:val="24"/>
          <w:szCs w:val="24"/>
        </w:rPr>
      </w:pPr>
      <w:r w:rsidRPr="0067083F">
        <w:rPr>
          <w:rFonts w:cstheme="minorHAnsi"/>
          <w:sz w:val="24"/>
          <w:szCs w:val="24"/>
        </w:rPr>
        <w:t>Modellen er et visuelt overblik over den nye styrkede</w:t>
      </w:r>
      <w:r w:rsidR="001E37B6">
        <w:rPr>
          <w:rFonts w:cstheme="minorHAnsi"/>
          <w:sz w:val="24"/>
          <w:szCs w:val="24"/>
        </w:rPr>
        <w:t xml:space="preserve"> pædagogisk</w:t>
      </w:r>
      <w:r w:rsidRPr="0067083F">
        <w:rPr>
          <w:rFonts w:cstheme="minorHAnsi"/>
          <w:sz w:val="24"/>
          <w:szCs w:val="24"/>
        </w:rPr>
        <w:t xml:space="preserve"> lære</w:t>
      </w:r>
      <w:del w:id="71" w:author="Besenbacher, Pia Jelstrup" w:date="2020-11-12T21:09:00Z">
        <w:r w:rsidRPr="0067083F" w:rsidDel="00DD0AEE">
          <w:rPr>
            <w:rFonts w:cstheme="minorHAnsi"/>
            <w:sz w:val="24"/>
            <w:szCs w:val="24"/>
          </w:rPr>
          <w:delText xml:space="preserve"> </w:delText>
        </w:r>
      </w:del>
      <w:r w:rsidRPr="0067083F">
        <w:rPr>
          <w:rFonts w:cstheme="minorHAnsi"/>
          <w:sz w:val="24"/>
          <w:szCs w:val="24"/>
        </w:rPr>
        <w:t>plan og hvordan man ser de forskellige læreplanstemaer flettet ind i hinanden.</w:t>
      </w:r>
    </w:p>
    <w:p w14:paraId="37247751" w14:textId="77777777" w:rsidR="003374B1" w:rsidRPr="0067083F" w:rsidRDefault="003374B1" w:rsidP="00AF1F33">
      <w:pPr>
        <w:rPr>
          <w:rFonts w:cstheme="minorHAnsi"/>
          <w:sz w:val="24"/>
          <w:szCs w:val="24"/>
        </w:rPr>
      </w:pPr>
      <w:bookmarkStart w:id="72" w:name="_GoBack"/>
      <w:r w:rsidRPr="0067083F">
        <w:rPr>
          <w:rFonts w:cstheme="minorHAnsi"/>
          <w:b/>
          <w:noProof/>
          <w:sz w:val="24"/>
          <w:szCs w:val="24"/>
          <w:lang w:eastAsia="da-DK"/>
        </w:rPr>
        <w:drawing>
          <wp:inline distT="0" distB="0" distL="0" distR="0" wp14:anchorId="571ACABF" wp14:editId="39E0F873">
            <wp:extent cx="5972175" cy="3895725"/>
            <wp:effectExtent l="0" t="0" r="9525" b="9525"/>
            <wp:docPr id="13" name="Billede 13" descr="C:\Users\Ea\Pictures\læreplansblo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a\Pictures\læreplansblom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8106" cy="3912640"/>
                    </a:xfrm>
                    <a:prstGeom prst="rect">
                      <a:avLst/>
                    </a:prstGeom>
                    <a:noFill/>
                    <a:ln>
                      <a:noFill/>
                    </a:ln>
                  </pic:spPr>
                </pic:pic>
              </a:graphicData>
            </a:graphic>
          </wp:inline>
        </w:drawing>
      </w:r>
      <w:bookmarkEnd w:id="72"/>
    </w:p>
    <w:p w14:paraId="0D022C81" w14:textId="77777777" w:rsidR="00AF1F33" w:rsidRPr="0067083F" w:rsidRDefault="00700D00" w:rsidP="00AF1F33">
      <w:pPr>
        <w:rPr>
          <w:rFonts w:cstheme="minorHAnsi"/>
          <w:sz w:val="24"/>
          <w:szCs w:val="24"/>
        </w:rPr>
      </w:pPr>
      <w:r w:rsidRPr="0067083F">
        <w:rPr>
          <w:rFonts w:cstheme="minorHAnsi"/>
          <w:sz w:val="24"/>
          <w:szCs w:val="24"/>
        </w:rPr>
        <w:t xml:space="preserve">I arbejdet med børnene har vi hele tiden øje </w:t>
      </w:r>
      <w:r w:rsidR="006A10CF" w:rsidRPr="0067083F">
        <w:rPr>
          <w:rFonts w:cstheme="minorHAnsi"/>
          <w:sz w:val="24"/>
          <w:szCs w:val="24"/>
        </w:rPr>
        <w:t>for barnets nærmeste udviklings</w:t>
      </w:r>
      <w:r w:rsidRPr="0067083F">
        <w:rPr>
          <w:rFonts w:cstheme="minorHAnsi"/>
          <w:sz w:val="24"/>
          <w:szCs w:val="24"/>
        </w:rPr>
        <w:t xml:space="preserve">zone ved hjælp af </w:t>
      </w:r>
      <w:r w:rsidR="00366B76" w:rsidRPr="0067083F">
        <w:rPr>
          <w:rFonts w:cstheme="minorHAnsi"/>
          <w:sz w:val="24"/>
          <w:szCs w:val="24"/>
        </w:rPr>
        <w:t>Pär Nygrens</w:t>
      </w:r>
      <w:r w:rsidRPr="0067083F">
        <w:rPr>
          <w:rFonts w:cstheme="minorHAnsi"/>
          <w:sz w:val="24"/>
          <w:szCs w:val="24"/>
        </w:rPr>
        <w:t xml:space="preserve"> tre omsorgs</w:t>
      </w:r>
      <w:r w:rsidR="003374B1" w:rsidRPr="0067083F">
        <w:rPr>
          <w:rFonts w:cstheme="minorHAnsi"/>
          <w:sz w:val="24"/>
          <w:szCs w:val="24"/>
        </w:rPr>
        <w:t>begreber</w:t>
      </w:r>
      <w:r w:rsidR="007932B8" w:rsidRPr="0067083F">
        <w:rPr>
          <w:rFonts w:cstheme="minorHAnsi"/>
          <w:sz w:val="24"/>
          <w:szCs w:val="24"/>
        </w:rPr>
        <w:t>. Behovsomsorg: Tilknytning, Psykosocialt samspil, Afstemme sig følelsesmæssigt, Behov for at blive set hørt og forstået, Fysiologiske behov.</w:t>
      </w:r>
      <w:r w:rsidR="00AF1F33" w:rsidRPr="0067083F">
        <w:rPr>
          <w:rFonts w:cstheme="minorHAnsi"/>
          <w:sz w:val="24"/>
          <w:szCs w:val="24"/>
        </w:rPr>
        <w:t xml:space="preserve"> </w:t>
      </w:r>
      <w:r w:rsidR="007932B8" w:rsidRPr="0067083F">
        <w:rPr>
          <w:rFonts w:cstheme="minorHAnsi"/>
          <w:sz w:val="24"/>
          <w:szCs w:val="24"/>
        </w:rPr>
        <w:t>Udviklingsomsorg: Kognitiv udvikling, motorisk udvikling, social udvikling, sproglig udvikling. Opdragelses omsorg: Normer og værdier, Krav, Ros, Manipulation, Rollemodeller.</w:t>
      </w:r>
      <w:r w:rsidR="00366B76" w:rsidRPr="0067083F">
        <w:rPr>
          <w:rFonts w:cstheme="minorHAnsi"/>
          <w:sz w:val="24"/>
          <w:szCs w:val="24"/>
        </w:rPr>
        <w:t xml:space="preserve"> </w:t>
      </w:r>
    </w:p>
    <w:p w14:paraId="27720EAE" w14:textId="4FED45D8" w:rsidR="006960FD" w:rsidRPr="0067083F" w:rsidRDefault="006960FD" w:rsidP="001E37B6">
      <w:pPr>
        <w:rPr>
          <w:rFonts w:cstheme="minorHAnsi"/>
          <w:sz w:val="24"/>
          <w:szCs w:val="24"/>
        </w:rPr>
      </w:pPr>
      <w:r w:rsidRPr="0067083F">
        <w:rPr>
          <w:rFonts w:cstheme="minorHAnsi"/>
          <w:sz w:val="24"/>
          <w:szCs w:val="24"/>
        </w:rPr>
        <w:t>I vil som forældre modtage et nyhedsbrev ca. 3-4 gange årligt</w:t>
      </w:r>
      <w:r w:rsidR="006E5815" w:rsidRPr="0067083F">
        <w:rPr>
          <w:rFonts w:cstheme="minorHAnsi"/>
          <w:sz w:val="24"/>
          <w:szCs w:val="24"/>
        </w:rPr>
        <w:t>,</w:t>
      </w:r>
      <w:r w:rsidRPr="0067083F">
        <w:rPr>
          <w:rFonts w:cstheme="minorHAnsi"/>
          <w:sz w:val="24"/>
          <w:szCs w:val="24"/>
        </w:rPr>
        <w:t xml:space="preserve"> hvor </w:t>
      </w:r>
      <w:r w:rsidR="001E37B6">
        <w:rPr>
          <w:rFonts w:cstheme="minorHAnsi"/>
          <w:sz w:val="24"/>
          <w:szCs w:val="24"/>
        </w:rPr>
        <w:t>I</w:t>
      </w:r>
      <w:r w:rsidRPr="0067083F">
        <w:rPr>
          <w:rFonts w:cstheme="minorHAnsi"/>
          <w:sz w:val="24"/>
          <w:szCs w:val="24"/>
        </w:rPr>
        <w:t xml:space="preserve"> vil kunne følge med i hvor</w:t>
      </w:r>
      <w:r w:rsidR="006E5815" w:rsidRPr="0067083F">
        <w:rPr>
          <w:rFonts w:cstheme="minorHAnsi"/>
          <w:sz w:val="24"/>
          <w:szCs w:val="24"/>
        </w:rPr>
        <w:t xml:space="preserve">dan vi arbejder med jeres børns børnefællesskab og hvordan vi udvikler dem igennem små </w:t>
      </w:r>
      <w:r w:rsidR="006E5815" w:rsidRPr="0067083F">
        <w:rPr>
          <w:rFonts w:cstheme="minorHAnsi"/>
          <w:sz w:val="24"/>
          <w:szCs w:val="24"/>
        </w:rPr>
        <w:lastRenderedPageBreak/>
        <w:t>legegrupper, samt hvad der rør sig hos jeres børn og hvilke pædagogiske tanker der ligger bag det daglige arbejde med jeres børn, i lige den periode.</w:t>
      </w:r>
      <w:r w:rsidRPr="0067083F">
        <w:rPr>
          <w:rFonts w:cstheme="minorHAnsi"/>
          <w:sz w:val="24"/>
          <w:szCs w:val="24"/>
        </w:rPr>
        <w:t xml:space="preserve"> </w:t>
      </w:r>
    </w:p>
    <w:p w14:paraId="5DA9FD6E" w14:textId="77777777" w:rsidR="009540F4" w:rsidRDefault="006E5815" w:rsidP="00CC67B7">
      <w:pPr>
        <w:rPr>
          <w:rFonts w:cstheme="minorHAnsi"/>
          <w:sz w:val="24"/>
          <w:szCs w:val="24"/>
        </w:rPr>
      </w:pPr>
      <w:r w:rsidRPr="0067083F">
        <w:rPr>
          <w:rFonts w:cstheme="minorHAnsi"/>
          <w:sz w:val="24"/>
          <w:szCs w:val="24"/>
        </w:rPr>
        <w:t>Strukturen som skaber rammen for vores hverdag er fyldt med rutiner</w:t>
      </w:r>
      <w:ins w:id="73" w:author="Besenbacher, Pia Jelstrup" w:date="2020-11-12T21:10:00Z">
        <w:r w:rsidR="00DD0AEE">
          <w:rPr>
            <w:rFonts w:cstheme="minorHAnsi"/>
            <w:sz w:val="24"/>
            <w:szCs w:val="24"/>
          </w:rPr>
          <w:t>,</w:t>
        </w:r>
      </w:ins>
      <w:r w:rsidRPr="0067083F">
        <w:rPr>
          <w:rFonts w:cstheme="minorHAnsi"/>
          <w:sz w:val="24"/>
          <w:szCs w:val="24"/>
        </w:rPr>
        <w:t xml:space="preserve"> som er ting vi gør hver dag. Disse rutiner er god grobund for læring</w:t>
      </w:r>
      <w:ins w:id="74" w:author="Besenbacher, Pia Jelstrup" w:date="2020-11-12T21:10:00Z">
        <w:r w:rsidR="00DD0AEE">
          <w:rPr>
            <w:rFonts w:cstheme="minorHAnsi"/>
            <w:sz w:val="24"/>
            <w:szCs w:val="24"/>
          </w:rPr>
          <w:t>,</w:t>
        </w:r>
      </w:ins>
      <w:r w:rsidRPr="0067083F">
        <w:rPr>
          <w:rFonts w:cstheme="minorHAnsi"/>
          <w:sz w:val="24"/>
          <w:szCs w:val="24"/>
        </w:rPr>
        <w:t xml:space="preserve"> så vi har valgt at bruge lang tid på disse situationer</w:t>
      </w:r>
      <w:ins w:id="75" w:author="Besenbacher, Pia Jelstrup" w:date="2020-11-12T21:10:00Z">
        <w:r w:rsidR="00DD0AEE">
          <w:rPr>
            <w:rFonts w:cstheme="minorHAnsi"/>
            <w:sz w:val="24"/>
            <w:szCs w:val="24"/>
          </w:rPr>
          <w:t>,</w:t>
        </w:r>
      </w:ins>
      <w:r w:rsidRPr="0067083F">
        <w:rPr>
          <w:rFonts w:cstheme="minorHAnsi"/>
          <w:sz w:val="24"/>
          <w:szCs w:val="24"/>
        </w:rPr>
        <w:t xml:space="preserve"> da det er her børnene også lære</w:t>
      </w:r>
      <w:ins w:id="76" w:author="Besenbacher, Pia Jelstrup" w:date="2020-11-12T21:10:00Z">
        <w:r w:rsidR="00DD0AEE">
          <w:rPr>
            <w:rFonts w:cstheme="minorHAnsi"/>
            <w:sz w:val="24"/>
            <w:szCs w:val="24"/>
          </w:rPr>
          <w:t>r</w:t>
        </w:r>
      </w:ins>
      <w:r w:rsidRPr="0067083F">
        <w:rPr>
          <w:rFonts w:cstheme="minorHAnsi"/>
          <w:sz w:val="24"/>
          <w:szCs w:val="24"/>
        </w:rPr>
        <w:t xml:space="preserve"> og udvikler sig </w:t>
      </w:r>
      <w:ins w:id="77" w:author="Besenbacher, Pia Jelstrup" w:date="2020-11-12T21:10:00Z">
        <w:r w:rsidR="00DD0AEE">
          <w:rPr>
            <w:rFonts w:cstheme="minorHAnsi"/>
            <w:sz w:val="24"/>
            <w:szCs w:val="24"/>
          </w:rPr>
          <w:t xml:space="preserve">- </w:t>
        </w:r>
      </w:ins>
      <w:r w:rsidRPr="0067083F">
        <w:rPr>
          <w:rFonts w:cstheme="minorHAnsi"/>
          <w:sz w:val="24"/>
          <w:szCs w:val="24"/>
        </w:rPr>
        <w:t xml:space="preserve">ikke kun det enkelt barn alene, men også børnefællesskabet i sig selv. Det er rutiner som </w:t>
      </w:r>
      <w:proofErr w:type="spellStart"/>
      <w:r w:rsidRPr="0067083F">
        <w:rPr>
          <w:rFonts w:cstheme="minorHAnsi"/>
          <w:sz w:val="24"/>
          <w:szCs w:val="24"/>
        </w:rPr>
        <w:t>selvhjulpenhed</w:t>
      </w:r>
      <w:proofErr w:type="spellEnd"/>
      <w:r w:rsidRPr="0067083F">
        <w:rPr>
          <w:rFonts w:cstheme="minorHAnsi"/>
          <w:sz w:val="24"/>
          <w:szCs w:val="24"/>
        </w:rPr>
        <w:t xml:space="preserve"> i garderoben når vi kommer ind fra legepladsen</w:t>
      </w:r>
      <w:ins w:id="78" w:author="Besenbacher, Pia Jelstrup" w:date="2020-11-12T21:10:00Z">
        <w:r w:rsidR="00DD0AEE">
          <w:rPr>
            <w:rFonts w:cstheme="minorHAnsi"/>
            <w:sz w:val="24"/>
            <w:szCs w:val="24"/>
          </w:rPr>
          <w:t>,</w:t>
        </w:r>
      </w:ins>
      <w:r w:rsidRPr="0067083F">
        <w:rPr>
          <w:rFonts w:cstheme="minorHAnsi"/>
          <w:sz w:val="24"/>
          <w:szCs w:val="24"/>
        </w:rPr>
        <w:t xml:space="preserve"> hvor børnene kan øve sig på at tage tøj af selv eller ved hinanden</w:t>
      </w:r>
      <w:r w:rsidR="00AA427F" w:rsidRPr="0067083F">
        <w:rPr>
          <w:rFonts w:cstheme="minorHAnsi"/>
          <w:sz w:val="24"/>
          <w:szCs w:val="24"/>
        </w:rPr>
        <w:t>s</w:t>
      </w:r>
      <w:r w:rsidRPr="0067083F">
        <w:rPr>
          <w:rFonts w:cstheme="minorHAnsi"/>
          <w:sz w:val="24"/>
          <w:szCs w:val="24"/>
        </w:rPr>
        <w:t xml:space="preserve"> hjælp, det er hele det pædagogiske måltid og hele forløbet på badeværelset inden børnene skal ud og sove.  </w:t>
      </w:r>
    </w:p>
    <w:p w14:paraId="5D6C4518" w14:textId="77777777" w:rsidR="00170426" w:rsidRDefault="0041047B" w:rsidP="00CC67B7">
      <w:pPr>
        <w:rPr>
          <w:rFonts w:eastAsia="Adobe Fan Heiti Std B" w:cstheme="minorHAnsi"/>
          <w:b/>
          <w:sz w:val="24"/>
          <w:szCs w:val="24"/>
        </w:rPr>
      </w:pPr>
      <w:r w:rsidRPr="0041047B">
        <w:rPr>
          <w:rFonts w:eastAsia="Adobe Fan Heiti Std B" w:cstheme="minorHAnsi"/>
          <w:sz w:val="24"/>
          <w:szCs w:val="24"/>
        </w:rPr>
        <w:t>I Københavns kommune skal vi personaler i institutioner gennemgå et trivselsskema på det enkelte barn 2 gange årligt til intern brug.</w:t>
      </w:r>
    </w:p>
    <w:p w14:paraId="1DA38549" w14:textId="77777777" w:rsidR="00CC67B7" w:rsidRPr="0067083F" w:rsidRDefault="00CC67B7" w:rsidP="00CC67B7">
      <w:pPr>
        <w:rPr>
          <w:rFonts w:eastAsia="Adobe Fan Heiti Std B" w:cstheme="minorHAnsi"/>
          <w:b/>
          <w:sz w:val="24"/>
          <w:szCs w:val="24"/>
        </w:rPr>
      </w:pPr>
      <w:r w:rsidRPr="0067083F">
        <w:rPr>
          <w:rFonts w:eastAsia="Adobe Fan Heiti Std B" w:cstheme="minorHAnsi"/>
          <w:b/>
          <w:sz w:val="24"/>
          <w:szCs w:val="24"/>
        </w:rPr>
        <w:t>Hvorfor og hvordan spiser vi sammen i vuggestuen:</w:t>
      </w:r>
    </w:p>
    <w:p w14:paraId="253CF3A6" w14:textId="77777777" w:rsidR="00CC67B7" w:rsidRPr="0067083F" w:rsidRDefault="00CC67B7" w:rsidP="00CC67B7">
      <w:pPr>
        <w:rPr>
          <w:rFonts w:eastAsia="Adobe Fan Heiti Std B" w:cstheme="minorHAnsi"/>
          <w:sz w:val="24"/>
          <w:szCs w:val="24"/>
        </w:rPr>
      </w:pPr>
      <w:r w:rsidRPr="0067083F">
        <w:rPr>
          <w:rFonts w:eastAsia="Adobe Fan Heiti Std B" w:cstheme="minorHAnsi"/>
          <w:sz w:val="24"/>
          <w:szCs w:val="24"/>
        </w:rPr>
        <w:t>Gennem vores mad og måltidspolitik sikre</w:t>
      </w:r>
      <w:ins w:id="79" w:author="Besenbacher, Pia Jelstrup" w:date="2020-11-12T21:11:00Z">
        <w:r w:rsidR="00DD0AEE">
          <w:rPr>
            <w:rFonts w:eastAsia="Adobe Fan Heiti Std B" w:cstheme="minorHAnsi"/>
            <w:sz w:val="24"/>
            <w:szCs w:val="24"/>
          </w:rPr>
          <w:t>r</w:t>
        </w:r>
      </w:ins>
      <w:r w:rsidRPr="0067083F">
        <w:rPr>
          <w:rFonts w:eastAsia="Adobe Fan Heiti Std B" w:cstheme="minorHAnsi"/>
          <w:sz w:val="24"/>
          <w:szCs w:val="24"/>
        </w:rPr>
        <w:t xml:space="preserve"> vi at personalet i vuggestuen arbejder med de pædagogiske målsætninger og ser måltidet ikke kun som en fast daglig rutine, men også som et pædagogisk</w:t>
      </w:r>
      <w:ins w:id="80" w:author="Besenbacher, Pia Jelstrup" w:date="2020-11-12T21:11:00Z">
        <w:r w:rsidR="00DD0AEE">
          <w:rPr>
            <w:rFonts w:eastAsia="Adobe Fan Heiti Std B" w:cstheme="minorHAnsi"/>
            <w:sz w:val="24"/>
            <w:szCs w:val="24"/>
          </w:rPr>
          <w:t xml:space="preserve"> </w:t>
        </w:r>
      </w:ins>
      <w:r w:rsidRPr="0067083F">
        <w:rPr>
          <w:rFonts w:eastAsia="Adobe Fan Heiti Std B" w:cstheme="minorHAnsi"/>
          <w:sz w:val="24"/>
          <w:szCs w:val="24"/>
        </w:rPr>
        <w:t>måltid/</w:t>
      </w:r>
      <w:ins w:id="81" w:author="Besenbacher, Pia Jelstrup" w:date="2020-11-12T21:11:00Z">
        <w:r w:rsidR="00DD0AEE">
          <w:rPr>
            <w:rFonts w:eastAsia="Adobe Fan Heiti Std B" w:cstheme="minorHAnsi"/>
            <w:sz w:val="24"/>
            <w:szCs w:val="24"/>
          </w:rPr>
          <w:t xml:space="preserve"> -</w:t>
        </w:r>
      </w:ins>
      <w:r w:rsidRPr="0067083F">
        <w:rPr>
          <w:rFonts w:eastAsia="Adobe Fan Heiti Std B" w:cstheme="minorHAnsi"/>
          <w:sz w:val="24"/>
          <w:szCs w:val="24"/>
        </w:rPr>
        <w:t>aktivitet med mulighed for udvikling af sociale børnefællesskaber, men også det enkelte barns trivsel og udvi</w:t>
      </w:r>
      <w:r w:rsidR="006E5815" w:rsidRPr="0067083F">
        <w:rPr>
          <w:rFonts w:eastAsia="Adobe Fan Heiti Std B" w:cstheme="minorHAnsi"/>
          <w:sz w:val="24"/>
          <w:szCs w:val="24"/>
        </w:rPr>
        <w:t>kling er i fokus i samspil med d</w:t>
      </w:r>
      <w:r w:rsidRPr="0067083F">
        <w:rPr>
          <w:rFonts w:eastAsia="Adobe Fan Heiti Std B" w:cstheme="minorHAnsi"/>
          <w:sz w:val="24"/>
          <w:szCs w:val="24"/>
        </w:rPr>
        <w:t>en nye styrkede</w:t>
      </w:r>
      <w:r w:rsidR="002B2076">
        <w:rPr>
          <w:rFonts w:eastAsia="Adobe Fan Heiti Std B" w:cstheme="minorHAnsi"/>
          <w:sz w:val="24"/>
          <w:szCs w:val="24"/>
        </w:rPr>
        <w:t xml:space="preserve"> pædagogiske</w:t>
      </w:r>
      <w:r w:rsidRPr="0067083F">
        <w:rPr>
          <w:rFonts w:eastAsia="Adobe Fan Heiti Std B" w:cstheme="minorHAnsi"/>
          <w:sz w:val="24"/>
          <w:szCs w:val="24"/>
        </w:rPr>
        <w:t xml:space="preserve"> læreplan.</w:t>
      </w:r>
    </w:p>
    <w:p w14:paraId="2E5BEEA3" w14:textId="77777777" w:rsidR="00CC67B7" w:rsidRPr="0067083F" w:rsidRDefault="00CC67B7" w:rsidP="00CC67B7">
      <w:pPr>
        <w:rPr>
          <w:rFonts w:eastAsia="Adobe Fan Heiti Std B" w:cstheme="minorHAnsi"/>
          <w:sz w:val="24"/>
          <w:szCs w:val="24"/>
        </w:rPr>
      </w:pPr>
      <w:r w:rsidRPr="0067083F">
        <w:rPr>
          <w:rFonts w:eastAsia="Adobe Fan Heiti Std B" w:cstheme="minorHAnsi"/>
          <w:sz w:val="24"/>
          <w:szCs w:val="24"/>
        </w:rPr>
        <w:t>Vi vil gerne synliggøre overfor jer som forældre hvilke pædagogiske målsætninger vi har og hvordan vi arbejder med børnene under vores måltider sammen. Vores grundlæggende pædagogiske målsætning er</w:t>
      </w:r>
      <w:ins w:id="82" w:author="Besenbacher, Pia Jelstrup" w:date="2020-11-12T21:11:00Z">
        <w:r w:rsidR="00DD0AEE">
          <w:rPr>
            <w:rFonts w:eastAsia="Adobe Fan Heiti Std B" w:cstheme="minorHAnsi"/>
            <w:sz w:val="24"/>
            <w:szCs w:val="24"/>
          </w:rPr>
          <w:t>,</w:t>
        </w:r>
      </w:ins>
      <w:r w:rsidRPr="0067083F">
        <w:rPr>
          <w:rFonts w:eastAsia="Adobe Fan Heiti Std B" w:cstheme="minorHAnsi"/>
          <w:sz w:val="24"/>
          <w:szCs w:val="24"/>
        </w:rPr>
        <w:t xml:space="preserve"> at vi gerne vil have at hvert barn forbinder det at spise med noget rart, trygt og hvor barnet får en oplevelse af at være en del af et trygt og genkendeligt børnefællesskab.  </w:t>
      </w:r>
    </w:p>
    <w:p w14:paraId="17DEBA0F" w14:textId="77777777" w:rsidR="00CC67B7" w:rsidRPr="0067083F" w:rsidRDefault="00CC67B7" w:rsidP="00CC67B7">
      <w:pPr>
        <w:rPr>
          <w:rFonts w:eastAsia="Adobe Fan Heiti Std B" w:cstheme="minorHAnsi"/>
          <w:sz w:val="24"/>
          <w:szCs w:val="24"/>
        </w:rPr>
      </w:pPr>
      <w:r w:rsidRPr="0067083F">
        <w:rPr>
          <w:rFonts w:eastAsia="Adobe Fan Heiti Std B" w:cstheme="minorHAnsi"/>
          <w:sz w:val="24"/>
          <w:szCs w:val="24"/>
        </w:rPr>
        <w:t>Når vi spiser har alle børnene først vasket hænder og fået en hagesmæk og evt. et forklæde på. Froko</w:t>
      </w:r>
      <w:r w:rsidR="00E550E1">
        <w:rPr>
          <w:rFonts w:eastAsia="Adobe Fan Heiti Std B" w:cstheme="minorHAnsi"/>
          <w:sz w:val="24"/>
          <w:szCs w:val="24"/>
        </w:rPr>
        <w:t xml:space="preserve">sten varer ca. 40 min. </w:t>
      </w:r>
      <w:ins w:id="83" w:author="Besenbacher, Pia Jelstrup" w:date="2020-11-12T21:12:00Z">
        <w:r w:rsidR="00DD0AEE">
          <w:rPr>
            <w:rFonts w:eastAsia="Adobe Fan Heiti Std B" w:cstheme="minorHAnsi"/>
            <w:sz w:val="24"/>
            <w:szCs w:val="24"/>
          </w:rPr>
          <w:t>f</w:t>
        </w:r>
      </w:ins>
      <w:del w:id="84" w:author="Besenbacher, Pia Jelstrup" w:date="2020-11-12T21:12:00Z">
        <w:r w:rsidR="00E550E1" w:rsidDel="00DD0AEE">
          <w:rPr>
            <w:rFonts w:eastAsia="Adobe Fan Heiti Std B" w:cstheme="minorHAnsi"/>
            <w:sz w:val="24"/>
            <w:szCs w:val="24"/>
          </w:rPr>
          <w:delText>F</w:delText>
        </w:r>
      </w:del>
      <w:r w:rsidR="00E550E1">
        <w:rPr>
          <w:rFonts w:eastAsia="Adobe Fan Heiti Std B" w:cstheme="minorHAnsi"/>
          <w:sz w:val="24"/>
          <w:szCs w:val="24"/>
        </w:rPr>
        <w:t>ra kl.10.45</w:t>
      </w:r>
      <w:r w:rsidRPr="0067083F">
        <w:rPr>
          <w:rFonts w:eastAsia="Adobe Fan Heiti Std B" w:cstheme="minorHAnsi"/>
          <w:sz w:val="24"/>
          <w:szCs w:val="24"/>
        </w:rPr>
        <w:t xml:space="preserve"> </w:t>
      </w:r>
      <w:ins w:id="85" w:author="Besenbacher, Pia Jelstrup" w:date="2020-11-12T21:12:00Z">
        <w:r w:rsidR="00DD0AEE">
          <w:rPr>
            <w:rFonts w:eastAsia="Adobe Fan Heiti Std B" w:cstheme="minorHAnsi"/>
            <w:sz w:val="24"/>
            <w:szCs w:val="24"/>
          </w:rPr>
          <w:t>o</w:t>
        </w:r>
      </w:ins>
      <w:del w:id="86" w:author="Besenbacher, Pia Jelstrup" w:date="2020-11-12T21:12:00Z">
        <w:r w:rsidRPr="0067083F" w:rsidDel="00DD0AEE">
          <w:rPr>
            <w:rFonts w:eastAsia="Adobe Fan Heiti Std B" w:cstheme="minorHAnsi"/>
            <w:sz w:val="24"/>
            <w:szCs w:val="24"/>
          </w:rPr>
          <w:delText>O</w:delText>
        </w:r>
      </w:del>
      <w:r w:rsidRPr="0067083F">
        <w:rPr>
          <w:rFonts w:eastAsia="Adobe Fan Heiti Std B" w:cstheme="minorHAnsi"/>
          <w:sz w:val="24"/>
          <w:szCs w:val="24"/>
        </w:rPr>
        <w:t>g eftermidd</w:t>
      </w:r>
      <w:r w:rsidR="00E550E1">
        <w:rPr>
          <w:rFonts w:eastAsia="Adobe Fan Heiti Std B" w:cstheme="minorHAnsi"/>
          <w:sz w:val="24"/>
          <w:szCs w:val="24"/>
        </w:rPr>
        <w:t>agsmåltidet 20-30 min. Fra kl.ca.14.30</w:t>
      </w:r>
      <w:r w:rsidRPr="0067083F">
        <w:rPr>
          <w:rFonts w:eastAsia="Adobe Fan Heiti Std B" w:cstheme="minorHAnsi"/>
          <w:sz w:val="24"/>
          <w:szCs w:val="24"/>
        </w:rPr>
        <w:t>.</w:t>
      </w:r>
    </w:p>
    <w:p w14:paraId="569498EE" w14:textId="77777777" w:rsidR="00CC67B7" w:rsidRPr="0067083F" w:rsidRDefault="00CC67B7" w:rsidP="00CC67B7">
      <w:pPr>
        <w:rPr>
          <w:rFonts w:eastAsia="Adobe Fan Heiti Std B" w:cstheme="minorHAnsi"/>
          <w:sz w:val="24"/>
          <w:szCs w:val="24"/>
        </w:rPr>
      </w:pPr>
      <w:r w:rsidRPr="0067083F">
        <w:rPr>
          <w:rFonts w:eastAsia="Adobe Fan Heiti Std B" w:cstheme="minorHAnsi"/>
          <w:sz w:val="24"/>
          <w:szCs w:val="24"/>
        </w:rPr>
        <w:t xml:space="preserve">Når vi spiser (i så lang tid) giver vi det enkelte barn mulighed for, at spise i eget tempo og efter eget behov. På den måde bliver det tydeligt for det enkelte barn at det er </w:t>
      </w:r>
      <w:r w:rsidRPr="0067083F">
        <w:rPr>
          <w:rFonts w:eastAsia="Adobe Fan Heiti Std B" w:cstheme="minorHAnsi"/>
          <w:i/>
          <w:sz w:val="24"/>
          <w:szCs w:val="24"/>
        </w:rPr>
        <w:t>mig</w:t>
      </w:r>
      <w:r w:rsidRPr="0067083F">
        <w:rPr>
          <w:rFonts w:eastAsia="Adobe Fan Heiti Std B" w:cstheme="minorHAnsi"/>
          <w:sz w:val="24"/>
          <w:szCs w:val="24"/>
        </w:rPr>
        <w:t xml:space="preserve"> der spiser. Vi giver barnet mulighed for at vælge til og fra ved det enkelte måltid, samtidig med at vi opfordre barnet til i det mindste at smage på de dele måltidet består af f. eks: et barn vælger kartoflerne fra, vi tilbyder et alternativ, gerne rugbrød, sådan at barnet selv må vælge om det vil spise det ene eller det andet.</w:t>
      </w:r>
    </w:p>
    <w:p w14:paraId="1DBBC73E" w14:textId="77777777" w:rsidR="00CC67B7" w:rsidRPr="0067083F" w:rsidRDefault="00CC67B7" w:rsidP="00CC67B7">
      <w:pPr>
        <w:rPr>
          <w:rFonts w:eastAsia="Adobe Fan Heiti Std B" w:cstheme="minorHAnsi"/>
          <w:sz w:val="24"/>
          <w:szCs w:val="24"/>
        </w:rPr>
      </w:pPr>
      <w:r w:rsidRPr="0067083F">
        <w:rPr>
          <w:rFonts w:eastAsia="Adobe Fan Heiti Std B" w:cstheme="minorHAnsi"/>
          <w:sz w:val="24"/>
          <w:szCs w:val="24"/>
        </w:rPr>
        <w:t>Det er vigtig at der er ro omkring måltidet, vi starter og slutter derfor alle vores måltider sammen. Hvilket vi symboliser med vores to madsange. De to sange kan evt. synges på Melodien (Lille Lise lille Lise fik en dukkevogn).</w:t>
      </w:r>
    </w:p>
    <w:p w14:paraId="47D754C3" w14:textId="77777777" w:rsidR="009540F4" w:rsidRPr="0067083F" w:rsidRDefault="009540F4" w:rsidP="00CC67B7">
      <w:pPr>
        <w:rPr>
          <w:rFonts w:eastAsia="Adobe Fan Heiti Std B" w:cstheme="minorHAnsi"/>
          <w:sz w:val="24"/>
          <w:szCs w:val="24"/>
        </w:rPr>
      </w:pPr>
    </w:p>
    <w:p w14:paraId="2ADBA25F" w14:textId="77777777" w:rsidR="00232E7A" w:rsidRPr="0067083F" w:rsidRDefault="00CC67B7" w:rsidP="00CC67B7">
      <w:pPr>
        <w:rPr>
          <w:rFonts w:eastAsia="Adobe Fan Heiti Std B" w:cstheme="minorHAnsi"/>
          <w:sz w:val="24"/>
          <w:szCs w:val="24"/>
        </w:rPr>
      </w:pPr>
      <w:r w:rsidRPr="0067083F">
        <w:rPr>
          <w:rFonts w:eastAsia="Adobe Fan Heiti Std B" w:cstheme="minorHAnsi"/>
          <w:sz w:val="24"/>
          <w:szCs w:val="24"/>
        </w:rPr>
        <w:t>Vuggestuens</w:t>
      </w:r>
      <w:r w:rsidR="009540F4" w:rsidRPr="0067083F">
        <w:rPr>
          <w:rFonts w:eastAsia="Adobe Fan Heiti Std B" w:cstheme="minorHAnsi"/>
          <w:sz w:val="24"/>
          <w:szCs w:val="24"/>
        </w:rPr>
        <w:t xml:space="preserve"> to mad</w:t>
      </w:r>
      <w:r w:rsidR="00232E7A" w:rsidRPr="0067083F">
        <w:rPr>
          <w:rFonts w:eastAsia="Adobe Fan Heiti Std B" w:cstheme="minorHAnsi"/>
          <w:sz w:val="24"/>
          <w:szCs w:val="24"/>
        </w:rPr>
        <w:t>sange:</w:t>
      </w:r>
    </w:p>
    <w:p w14:paraId="46F0CEB5" w14:textId="77777777" w:rsidR="00CC67B7" w:rsidRPr="0067083F" w:rsidRDefault="00232E7A" w:rsidP="00CC67B7">
      <w:pPr>
        <w:rPr>
          <w:rFonts w:eastAsia="Adobe Fan Heiti Std B" w:cstheme="minorHAnsi"/>
          <w:sz w:val="24"/>
          <w:szCs w:val="24"/>
        </w:rPr>
      </w:pPr>
      <w:r w:rsidRPr="0067083F">
        <w:rPr>
          <w:rFonts w:eastAsia="Adobe Fan Heiti Std B" w:cstheme="minorHAnsi"/>
          <w:sz w:val="24"/>
          <w:szCs w:val="24"/>
        </w:rPr>
        <w:lastRenderedPageBreak/>
        <w:t>”Værsgo sangen</w:t>
      </w:r>
      <w:r w:rsidR="00CC67B7" w:rsidRPr="0067083F">
        <w:rPr>
          <w:rFonts w:eastAsia="Adobe Fan Heiti Std B" w:cstheme="minorHAnsi"/>
          <w:sz w:val="24"/>
          <w:szCs w:val="24"/>
        </w:rPr>
        <w:t xml:space="preserve">” </w:t>
      </w:r>
    </w:p>
    <w:p w14:paraId="1F36D870" w14:textId="77777777" w:rsidR="00CC67B7" w:rsidRPr="0067083F" w:rsidRDefault="00CC67B7" w:rsidP="00CC67B7">
      <w:pPr>
        <w:rPr>
          <w:rFonts w:eastAsia="Adobe Fan Heiti Std B" w:cstheme="minorHAnsi"/>
          <w:i/>
          <w:sz w:val="24"/>
          <w:szCs w:val="24"/>
        </w:rPr>
      </w:pPr>
      <w:r w:rsidRPr="0067083F">
        <w:rPr>
          <w:rFonts w:eastAsia="Adobe Fan Heiti Std B" w:cstheme="minorHAnsi"/>
          <w:i/>
          <w:sz w:val="24"/>
          <w:szCs w:val="24"/>
        </w:rPr>
        <w:t>Nu må alle spise, spise, spise, nu må alle spise, vi siger Værsgo!</w:t>
      </w:r>
    </w:p>
    <w:p w14:paraId="1619FCA2" w14:textId="77777777" w:rsidR="009540F4" w:rsidRPr="0067083F" w:rsidRDefault="009540F4" w:rsidP="00CC67B7">
      <w:pPr>
        <w:rPr>
          <w:rFonts w:eastAsia="Adobe Fan Heiti Std B" w:cstheme="minorHAnsi"/>
          <w:sz w:val="24"/>
          <w:szCs w:val="24"/>
        </w:rPr>
      </w:pPr>
    </w:p>
    <w:p w14:paraId="7DFD9250" w14:textId="77777777" w:rsidR="00CC67B7" w:rsidRPr="0067083F" w:rsidRDefault="00232E7A" w:rsidP="00CC67B7">
      <w:pPr>
        <w:rPr>
          <w:rFonts w:eastAsia="Adobe Fan Heiti Std B" w:cstheme="minorHAnsi"/>
          <w:sz w:val="24"/>
          <w:szCs w:val="24"/>
        </w:rPr>
      </w:pPr>
      <w:r w:rsidRPr="0067083F">
        <w:rPr>
          <w:rFonts w:eastAsia="Adobe Fan Heiti Std B" w:cstheme="minorHAnsi"/>
          <w:sz w:val="24"/>
          <w:szCs w:val="24"/>
        </w:rPr>
        <w:t>”Tak for mad</w:t>
      </w:r>
      <w:r w:rsidR="00CC67B7" w:rsidRPr="0067083F">
        <w:rPr>
          <w:rFonts w:eastAsia="Adobe Fan Heiti Std B" w:cstheme="minorHAnsi"/>
          <w:sz w:val="24"/>
          <w:szCs w:val="24"/>
        </w:rPr>
        <w:t xml:space="preserve"> sang</w:t>
      </w:r>
      <w:r w:rsidRPr="0067083F">
        <w:rPr>
          <w:rFonts w:eastAsia="Adobe Fan Heiti Std B" w:cstheme="minorHAnsi"/>
          <w:sz w:val="24"/>
          <w:szCs w:val="24"/>
        </w:rPr>
        <w:t>en</w:t>
      </w:r>
      <w:r w:rsidR="00CC67B7" w:rsidRPr="0067083F">
        <w:rPr>
          <w:rFonts w:eastAsia="Adobe Fan Heiti Std B" w:cstheme="minorHAnsi"/>
          <w:sz w:val="24"/>
          <w:szCs w:val="24"/>
        </w:rPr>
        <w:t>”</w:t>
      </w:r>
    </w:p>
    <w:p w14:paraId="03E30180" w14:textId="77777777" w:rsidR="00CC67B7" w:rsidRPr="0067083F" w:rsidRDefault="00CC67B7" w:rsidP="00CC67B7">
      <w:pPr>
        <w:rPr>
          <w:rFonts w:eastAsia="Adobe Fan Heiti Std B" w:cstheme="minorHAnsi"/>
          <w:i/>
          <w:sz w:val="24"/>
          <w:szCs w:val="24"/>
        </w:rPr>
      </w:pPr>
      <w:r w:rsidRPr="0067083F">
        <w:rPr>
          <w:rFonts w:eastAsia="Adobe Fan Heiti Std B" w:cstheme="minorHAnsi"/>
          <w:i/>
          <w:sz w:val="24"/>
          <w:szCs w:val="24"/>
        </w:rPr>
        <w:t>Tak for maden, tak for maden - den var vældig god</w:t>
      </w:r>
    </w:p>
    <w:p w14:paraId="36BD377C" w14:textId="77777777" w:rsidR="00CC67B7" w:rsidRPr="0067083F" w:rsidRDefault="00CC67B7" w:rsidP="00CC67B7">
      <w:pPr>
        <w:rPr>
          <w:rFonts w:eastAsia="Adobe Fan Heiti Std B" w:cstheme="minorHAnsi"/>
          <w:i/>
          <w:sz w:val="24"/>
          <w:szCs w:val="24"/>
        </w:rPr>
      </w:pPr>
      <w:r w:rsidRPr="0067083F">
        <w:rPr>
          <w:rFonts w:eastAsia="Adobe Fan Heiti Std B" w:cstheme="minorHAnsi"/>
          <w:i/>
          <w:sz w:val="24"/>
          <w:szCs w:val="24"/>
        </w:rPr>
        <w:t>Sulten var forfærdelig, maden smagte herligt</w:t>
      </w:r>
    </w:p>
    <w:p w14:paraId="14065B6E" w14:textId="77777777" w:rsidR="00CC67B7" w:rsidRPr="0067083F" w:rsidRDefault="00CC67B7" w:rsidP="00CC67B7">
      <w:pPr>
        <w:rPr>
          <w:rFonts w:eastAsia="Adobe Fan Heiti Std B" w:cstheme="minorHAnsi"/>
          <w:i/>
          <w:sz w:val="24"/>
          <w:szCs w:val="24"/>
        </w:rPr>
      </w:pPr>
      <w:r w:rsidRPr="0067083F">
        <w:rPr>
          <w:rFonts w:eastAsia="Adobe Fan Heiti Std B" w:cstheme="minorHAnsi"/>
          <w:i/>
          <w:sz w:val="24"/>
          <w:szCs w:val="24"/>
        </w:rPr>
        <w:t>Tak for maden, tak for maden - velbekomme jer!</w:t>
      </w:r>
    </w:p>
    <w:p w14:paraId="52EE3419" w14:textId="77777777" w:rsidR="009540F4" w:rsidRPr="0067083F" w:rsidRDefault="009540F4" w:rsidP="00CC67B7">
      <w:pPr>
        <w:rPr>
          <w:rFonts w:eastAsia="Adobe Fan Heiti Std B" w:cstheme="minorHAnsi"/>
          <w:i/>
          <w:sz w:val="24"/>
          <w:szCs w:val="24"/>
        </w:rPr>
      </w:pPr>
    </w:p>
    <w:p w14:paraId="17517236" w14:textId="77777777" w:rsidR="00CC67B7" w:rsidRPr="0067083F" w:rsidRDefault="00CC67B7" w:rsidP="00CC67B7">
      <w:pPr>
        <w:rPr>
          <w:rFonts w:eastAsia="Adobe Fan Heiti Std B" w:cstheme="minorHAnsi"/>
          <w:sz w:val="24"/>
          <w:szCs w:val="24"/>
        </w:rPr>
      </w:pPr>
      <w:r w:rsidRPr="0067083F">
        <w:rPr>
          <w:rFonts w:eastAsia="Adobe Fan Heiti Std B" w:cstheme="minorHAnsi"/>
          <w:sz w:val="24"/>
          <w:szCs w:val="24"/>
        </w:rPr>
        <w:t>Udover den sociale samtale omkring måltidet, hvor vi fortæller hinanden små (og vigtige) ting om vores hverdag og hjemmelivet eller genopfrisker gamle fællesoplevelser samt taler om dem vi mangler i dag. Så giver vi også hvert barn mulighed for at være så selvhjulpen som muligt. Vi sidder sammen h</w:t>
      </w:r>
      <w:r w:rsidR="00E550E1">
        <w:rPr>
          <w:rFonts w:eastAsia="Adobe Fan Heiti Std B" w:cstheme="minorHAnsi"/>
          <w:sz w:val="24"/>
          <w:szCs w:val="24"/>
        </w:rPr>
        <w:t>ele gruppen ved tre små borde med en voksen ved hvert bord</w:t>
      </w:r>
      <w:r w:rsidRPr="0067083F">
        <w:rPr>
          <w:rFonts w:eastAsia="Adobe Fan Heiti Std B" w:cstheme="minorHAnsi"/>
          <w:sz w:val="24"/>
          <w:szCs w:val="24"/>
        </w:rPr>
        <w:t>. Børnene sidder på små stole eller sk</w:t>
      </w:r>
      <w:del w:id="87" w:author="Besenbacher, Pia Jelstrup" w:date="2020-11-12T21:13:00Z">
        <w:r w:rsidRPr="0067083F" w:rsidDel="00DD0AEE">
          <w:rPr>
            <w:rFonts w:eastAsia="Adobe Fan Heiti Std B" w:cstheme="minorHAnsi"/>
            <w:sz w:val="24"/>
            <w:szCs w:val="24"/>
          </w:rPr>
          <w:delText>r</w:delText>
        </w:r>
      </w:del>
      <w:r w:rsidRPr="0067083F">
        <w:rPr>
          <w:rFonts w:eastAsia="Adobe Fan Heiti Std B" w:cstheme="minorHAnsi"/>
          <w:sz w:val="24"/>
          <w:szCs w:val="24"/>
        </w:rPr>
        <w:t>amler så de har mest mulig bevægelighed og kan hente det de lige mangler eller gå på toilettet. Børnene er dagligt med til at dele kopper ud til deres venner, samt med til at hælde fra kander op i deres kopper og tage mad fra fade skål osv. Over på deres tallerkener. Vi opfordre især de store børn over 2 år til at spise med ske og gaffel og skære deres mad ud selv, men måltidet er også en sanseoplevelse og mange børn bruger derfor også deres hænder når de spiser.</w:t>
      </w:r>
      <w:r w:rsidR="006E5815" w:rsidRPr="0067083F">
        <w:rPr>
          <w:rFonts w:eastAsia="Adobe Fan Heiti Std B" w:cstheme="minorHAnsi"/>
          <w:sz w:val="24"/>
          <w:szCs w:val="24"/>
        </w:rPr>
        <w:t xml:space="preserve"> Nå vi er færdig med vores daglige måltid er børnene også med til selv at smide deres rester i skældespanden og sætte tallerken samt bestik og kop hen på vognen. Dette er igen en god mulighed for at børnene kan hjælpe hinanden og få ryddet op i fællesskab.</w:t>
      </w:r>
    </w:p>
    <w:p w14:paraId="2A972DE7" w14:textId="77777777" w:rsidR="00CC67B7" w:rsidRPr="0067083F" w:rsidRDefault="00CC67B7" w:rsidP="00CC67B7">
      <w:pPr>
        <w:rPr>
          <w:rFonts w:eastAsia="Adobe Fan Heiti Std B" w:cstheme="minorHAnsi"/>
          <w:sz w:val="24"/>
          <w:szCs w:val="24"/>
        </w:rPr>
      </w:pPr>
      <w:r w:rsidRPr="0067083F">
        <w:rPr>
          <w:rFonts w:eastAsia="Adobe Fan Heiti Std B" w:cstheme="minorHAnsi"/>
          <w:sz w:val="24"/>
          <w:szCs w:val="24"/>
        </w:rPr>
        <w:t>I det daglige samarbejder vi med vores køkken om at maden vi spiser er kendelig og overskuelig. For vuggestuebørnene er det vigtigt at de enkelte dele af måltidet kan genkendes, at barnet også på tallerkenen rigtig kan skelne måltidets enkelte del fra hinanden. De fleste børn i 2 års alderen vil gerne kunne se hvad det er de skal spise, maden på tallerkenen skal derfor ikke være for rodet. Det skal være synligt for barnet hvad retten består af. Derfor guider vi også børnene til at ligge tingene ved siden af hinanden på tallerkenen, for at skabe overskuelighed for barnet. På denne måde kan vi også nemmere præsentere noget nyt for dem og få dem til at smage.</w:t>
      </w:r>
    </w:p>
    <w:p w14:paraId="04C8B7CF" w14:textId="77777777" w:rsidR="00E550E1" w:rsidRDefault="00E550E1" w:rsidP="0067083F">
      <w:pPr>
        <w:rPr>
          <w:rFonts w:cstheme="minorHAnsi"/>
          <w:b/>
          <w:sz w:val="24"/>
          <w:szCs w:val="24"/>
        </w:rPr>
      </w:pPr>
    </w:p>
    <w:p w14:paraId="23403F37" w14:textId="77777777" w:rsidR="0067083F" w:rsidRPr="0067083F" w:rsidRDefault="0067083F" w:rsidP="0067083F">
      <w:pPr>
        <w:rPr>
          <w:rFonts w:cstheme="minorHAnsi"/>
          <w:b/>
          <w:sz w:val="24"/>
          <w:szCs w:val="24"/>
        </w:rPr>
      </w:pPr>
      <w:r w:rsidRPr="0067083F">
        <w:rPr>
          <w:rFonts w:cstheme="minorHAnsi"/>
          <w:b/>
          <w:sz w:val="24"/>
          <w:szCs w:val="24"/>
        </w:rPr>
        <w:t xml:space="preserve">Vores </w:t>
      </w:r>
      <w:r w:rsidR="008D53B3">
        <w:rPr>
          <w:rFonts w:cstheme="minorHAnsi"/>
          <w:b/>
          <w:sz w:val="24"/>
          <w:szCs w:val="24"/>
        </w:rPr>
        <w:t xml:space="preserve">pædagogiske overvejelser omkring </w:t>
      </w:r>
      <w:r w:rsidRPr="0067083F">
        <w:rPr>
          <w:rFonts w:cstheme="minorHAnsi"/>
          <w:b/>
          <w:sz w:val="24"/>
          <w:szCs w:val="24"/>
        </w:rPr>
        <w:t>badeværelses</w:t>
      </w:r>
      <w:del w:id="88" w:author="Besenbacher, Pia Jelstrup" w:date="2020-11-12T21:15:00Z">
        <w:r w:rsidRPr="0067083F" w:rsidDel="00DD0AEE">
          <w:rPr>
            <w:rFonts w:cstheme="minorHAnsi"/>
            <w:b/>
            <w:sz w:val="24"/>
            <w:szCs w:val="24"/>
          </w:rPr>
          <w:delText xml:space="preserve"> </w:delText>
        </w:r>
      </w:del>
      <w:r w:rsidRPr="0067083F">
        <w:rPr>
          <w:rFonts w:cstheme="minorHAnsi"/>
          <w:b/>
          <w:sz w:val="24"/>
          <w:szCs w:val="24"/>
        </w:rPr>
        <w:t>rutine</w:t>
      </w:r>
      <w:r w:rsidR="008D53B3">
        <w:rPr>
          <w:rFonts w:cstheme="minorHAnsi"/>
          <w:b/>
          <w:sz w:val="24"/>
          <w:szCs w:val="24"/>
        </w:rPr>
        <w:t>n</w:t>
      </w:r>
      <w:r w:rsidRPr="0067083F">
        <w:rPr>
          <w:rFonts w:cstheme="minorHAnsi"/>
          <w:b/>
          <w:sz w:val="24"/>
          <w:szCs w:val="24"/>
        </w:rPr>
        <w:t>:</w:t>
      </w:r>
    </w:p>
    <w:p w14:paraId="72C5F19A" w14:textId="77777777" w:rsidR="0067083F" w:rsidRPr="0067083F" w:rsidRDefault="008D53B3" w:rsidP="0067083F">
      <w:pPr>
        <w:rPr>
          <w:rFonts w:cstheme="minorHAnsi"/>
          <w:sz w:val="24"/>
          <w:szCs w:val="24"/>
        </w:rPr>
      </w:pPr>
      <w:r>
        <w:rPr>
          <w:rFonts w:cstheme="minorHAnsi"/>
          <w:sz w:val="24"/>
          <w:szCs w:val="24"/>
        </w:rPr>
        <w:t>E</w:t>
      </w:r>
      <w:r w:rsidR="0067083F" w:rsidRPr="0067083F">
        <w:rPr>
          <w:rFonts w:cstheme="minorHAnsi"/>
          <w:sz w:val="24"/>
          <w:szCs w:val="24"/>
        </w:rPr>
        <w:t>fter</w:t>
      </w:r>
      <w:r>
        <w:rPr>
          <w:rFonts w:cstheme="minorHAnsi"/>
          <w:sz w:val="24"/>
          <w:szCs w:val="24"/>
        </w:rPr>
        <w:t xml:space="preserve"> vores frokost er det tid til at </w:t>
      </w:r>
      <w:r w:rsidR="0067083F" w:rsidRPr="0067083F">
        <w:rPr>
          <w:rFonts w:cstheme="minorHAnsi"/>
          <w:sz w:val="24"/>
          <w:szCs w:val="24"/>
        </w:rPr>
        <w:t>alle</w:t>
      </w:r>
      <w:r>
        <w:rPr>
          <w:rFonts w:cstheme="minorHAnsi"/>
          <w:sz w:val="24"/>
          <w:szCs w:val="24"/>
        </w:rPr>
        <w:t xml:space="preserve"> skal</w:t>
      </w:r>
      <w:r w:rsidR="0067083F" w:rsidRPr="0067083F">
        <w:rPr>
          <w:rFonts w:cstheme="minorHAnsi"/>
          <w:sz w:val="24"/>
          <w:szCs w:val="24"/>
        </w:rPr>
        <w:t xml:space="preserve"> have vasket hænder og mund. De børn der ikke bruger ble skal en tur på potte eller toilet og derefter går de på stuen og leger. De mindste børn bliver opfordret til selv at begynde at tage dele af deres tøj af selvfølgelig med udgangs</w:t>
      </w:r>
      <w:del w:id="89" w:author="Besenbacher, Pia Jelstrup" w:date="2020-11-12T21:15:00Z">
        <w:r w:rsidR="0067083F" w:rsidRPr="0067083F" w:rsidDel="00DD0AEE">
          <w:rPr>
            <w:rFonts w:cstheme="minorHAnsi"/>
            <w:sz w:val="24"/>
            <w:szCs w:val="24"/>
          </w:rPr>
          <w:delText xml:space="preserve"> </w:delText>
        </w:r>
      </w:del>
      <w:r w:rsidR="0067083F" w:rsidRPr="0067083F">
        <w:rPr>
          <w:rFonts w:cstheme="minorHAnsi"/>
          <w:sz w:val="24"/>
          <w:szCs w:val="24"/>
        </w:rPr>
        <w:t xml:space="preserve">punkt i hvad de </w:t>
      </w:r>
      <w:r w:rsidR="0067083F" w:rsidRPr="0067083F">
        <w:rPr>
          <w:rFonts w:cstheme="minorHAnsi"/>
          <w:sz w:val="24"/>
          <w:szCs w:val="24"/>
        </w:rPr>
        <w:lastRenderedPageBreak/>
        <w:t>kan</w:t>
      </w:r>
      <w:ins w:id="90" w:author="Besenbacher, Pia Jelstrup" w:date="2020-11-12T21:15:00Z">
        <w:r w:rsidR="00DD0AEE">
          <w:rPr>
            <w:rFonts w:cstheme="minorHAnsi"/>
            <w:sz w:val="24"/>
            <w:szCs w:val="24"/>
          </w:rPr>
          <w:t>,</w:t>
        </w:r>
      </w:ins>
      <w:r w:rsidR="0067083F" w:rsidRPr="0067083F">
        <w:rPr>
          <w:rFonts w:cstheme="minorHAnsi"/>
          <w:sz w:val="24"/>
          <w:szCs w:val="24"/>
        </w:rPr>
        <w:t xml:space="preserve"> men vi udfordre</w:t>
      </w:r>
      <w:ins w:id="91" w:author="Besenbacher, Pia Jelstrup" w:date="2020-11-12T21:15:00Z">
        <w:r w:rsidR="00DD0AEE">
          <w:rPr>
            <w:rFonts w:cstheme="minorHAnsi"/>
            <w:sz w:val="24"/>
            <w:szCs w:val="24"/>
          </w:rPr>
          <w:t>r</w:t>
        </w:r>
      </w:ins>
      <w:r w:rsidR="0067083F" w:rsidRPr="0067083F">
        <w:rPr>
          <w:rFonts w:cstheme="minorHAnsi"/>
          <w:sz w:val="24"/>
          <w:szCs w:val="24"/>
        </w:rPr>
        <w:t xml:space="preserve"> dem</w:t>
      </w:r>
      <w:ins w:id="92" w:author="Besenbacher, Pia Jelstrup" w:date="2020-11-12T21:15:00Z">
        <w:r w:rsidR="00DD0AEE">
          <w:rPr>
            <w:rFonts w:cstheme="minorHAnsi"/>
            <w:sz w:val="24"/>
            <w:szCs w:val="24"/>
          </w:rPr>
          <w:t>.</w:t>
        </w:r>
      </w:ins>
      <w:r w:rsidR="0067083F" w:rsidRPr="0067083F">
        <w:rPr>
          <w:rFonts w:cstheme="minorHAnsi"/>
          <w:sz w:val="24"/>
          <w:szCs w:val="24"/>
        </w:rPr>
        <w:t xml:space="preserve"> </w:t>
      </w:r>
      <w:ins w:id="93" w:author="Besenbacher, Pia Jelstrup" w:date="2020-11-12T21:15:00Z">
        <w:r w:rsidR="00DD0AEE">
          <w:rPr>
            <w:rFonts w:cstheme="minorHAnsi"/>
            <w:sz w:val="24"/>
            <w:szCs w:val="24"/>
          </w:rPr>
          <w:t>D</w:t>
        </w:r>
      </w:ins>
      <w:del w:id="94" w:author="Besenbacher, Pia Jelstrup" w:date="2020-11-12T21:15:00Z">
        <w:r w:rsidR="0067083F" w:rsidRPr="0067083F" w:rsidDel="00DD0AEE">
          <w:rPr>
            <w:rFonts w:cstheme="minorHAnsi"/>
            <w:sz w:val="24"/>
            <w:szCs w:val="24"/>
          </w:rPr>
          <w:delText>d</w:delText>
        </w:r>
      </w:del>
      <w:r w:rsidR="0067083F" w:rsidRPr="0067083F">
        <w:rPr>
          <w:rFonts w:cstheme="minorHAnsi"/>
          <w:sz w:val="24"/>
          <w:szCs w:val="24"/>
        </w:rPr>
        <w:t>erefter kommer de på potte gerne i små grupper – de kan få læst en historie eller vi kan synge en sang fra en af de bøger der er til rådighed derude – vi giver børnene tid og tryghed til at bruge potten og de fleste levere</w:t>
      </w:r>
      <w:ins w:id="95" w:author="Besenbacher, Pia Jelstrup" w:date="2020-11-12T21:15:00Z">
        <w:r w:rsidR="00DD0AEE">
          <w:rPr>
            <w:rFonts w:cstheme="minorHAnsi"/>
            <w:sz w:val="24"/>
            <w:szCs w:val="24"/>
          </w:rPr>
          <w:t>r</w:t>
        </w:r>
      </w:ins>
      <w:r w:rsidR="0067083F" w:rsidRPr="0067083F">
        <w:rPr>
          <w:rFonts w:cstheme="minorHAnsi"/>
          <w:sz w:val="24"/>
          <w:szCs w:val="24"/>
        </w:rPr>
        <w:t xml:space="preserve"> også og det er ”stort”</w:t>
      </w:r>
      <w:ins w:id="96" w:author="Besenbacher, Pia Jelstrup" w:date="2020-11-12T21:16:00Z">
        <w:r w:rsidR="00DD0AEE">
          <w:rPr>
            <w:rFonts w:cstheme="minorHAnsi"/>
            <w:sz w:val="24"/>
            <w:szCs w:val="24"/>
          </w:rPr>
          <w:t>,</w:t>
        </w:r>
      </w:ins>
      <w:r w:rsidR="0067083F" w:rsidRPr="0067083F">
        <w:rPr>
          <w:rFonts w:cstheme="minorHAnsi"/>
          <w:sz w:val="24"/>
          <w:szCs w:val="24"/>
        </w:rPr>
        <w:t xml:space="preserve"> vi klapper og vinker når vi skylder ud i toilettet. De får børstet tænder</w:t>
      </w:r>
      <w:ins w:id="97" w:author="Besenbacher, Pia Jelstrup" w:date="2020-11-12T21:16:00Z">
        <w:r w:rsidR="00DD0AEE">
          <w:rPr>
            <w:rFonts w:cstheme="minorHAnsi"/>
            <w:sz w:val="24"/>
            <w:szCs w:val="24"/>
          </w:rPr>
          <w:t>;</w:t>
        </w:r>
      </w:ins>
      <w:del w:id="98" w:author="Besenbacher, Pia Jelstrup" w:date="2020-11-12T21:16:00Z">
        <w:r w:rsidR="0067083F" w:rsidRPr="0067083F" w:rsidDel="00DD0AEE">
          <w:rPr>
            <w:rFonts w:cstheme="minorHAnsi"/>
            <w:sz w:val="24"/>
            <w:szCs w:val="24"/>
          </w:rPr>
          <w:delText>,</w:delText>
        </w:r>
      </w:del>
      <w:r w:rsidR="0067083F" w:rsidRPr="0067083F">
        <w:rPr>
          <w:rFonts w:cstheme="minorHAnsi"/>
          <w:sz w:val="24"/>
          <w:szCs w:val="24"/>
        </w:rPr>
        <w:t xml:space="preserve"> når vi børster tænderne vælger hvert barn en sang vi skal synge for dem – her er det vigtigt</w:t>
      </w:r>
      <w:ins w:id="99" w:author="Besenbacher, Pia Jelstrup" w:date="2020-11-12T21:16:00Z">
        <w:r w:rsidR="00DD0AEE">
          <w:rPr>
            <w:rFonts w:cstheme="minorHAnsi"/>
            <w:sz w:val="24"/>
            <w:szCs w:val="24"/>
          </w:rPr>
          <w:t>,</w:t>
        </w:r>
      </w:ins>
      <w:r w:rsidR="0067083F" w:rsidRPr="0067083F">
        <w:rPr>
          <w:rFonts w:cstheme="minorHAnsi"/>
          <w:sz w:val="24"/>
          <w:szCs w:val="24"/>
        </w:rPr>
        <w:t xml:space="preserve"> at vi har fysisk kontakt med barnet og øj</w:t>
      </w:r>
      <w:ins w:id="100" w:author="Besenbacher, Pia Jelstrup" w:date="2020-11-12T21:16:00Z">
        <w:r w:rsidR="00DD0AEE">
          <w:rPr>
            <w:rFonts w:cstheme="minorHAnsi"/>
            <w:sz w:val="24"/>
            <w:szCs w:val="24"/>
          </w:rPr>
          <w:t>e</w:t>
        </w:r>
      </w:ins>
      <w:r w:rsidR="0067083F" w:rsidRPr="0067083F">
        <w:rPr>
          <w:rFonts w:cstheme="minorHAnsi"/>
          <w:sz w:val="24"/>
          <w:szCs w:val="24"/>
        </w:rPr>
        <w:t>n</w:t>
      </w:r>
      <w:del w:id="101" w:author="Besenbacher, Pia Jelstrup" w:date="2020-11-12T21:16:00Z">
        <w:r w:rsidR="0067083F" w:rsidRPr="0067083F" w:rsidDel="00DD0AEE">
          <w:rPr>
            <w:rFonts w:cstheme="minorHAnsi"/>
            <w:sz w:val="24"/>
            <w:szCs w:val="24"/>
          </w:rPr>
          <w:delText xml:space="preserve"> </w:delText>
        </w:r>
      </w:del>
      <w:r w:rsidR="0067083F" w:rsidRPr="0067083F">
        <w:rPr>
          <w:rFonts w:cstheme="minorHAnsi"/>
          <w:sz w:val="24"/>
          <w:szCs w:val="24"/>
        </w:rPr>
        <w:t xml:space="preserve">kontakt. Vi arbejder med </w:t>
      </w:r>
      <w:proofErr w:type="spellStart"/>
      <w:r w:rsidR="0067083F" w:rsidRPr="0067083F">
        <w:rPr>
          <w:rFonts w:cstheme="minorHAnsi"/>
          <w:sz w:val="24"/>
          <w:szCs w:val="24"/>
        </w:rPr>
        <w:t>vestibulærsansen</w:t>
      </w:r>
      <w:proofErr w:type="spellEnd"/>
      <w:ins w:id="102" w:author="Besenbacher, Pia Jelstrup" w:date="2020-11-12T21:17:00Z">
        <w:r w:rsidR="001D3A4D">
          <w:rPr>
            <w:rFonts w:cstheme="minorHAnsi"/>
            <w:sz w:val="24"/>
            <w:szCs w:val="24"/>
          </w:rPr>
          <w:t>,</w:t>
        </w:r>
      </w:ins>
      <w:r w:rsidR="0067083F" w:rsidRPr="0067083F">
        <w:rPr>
          <w:rFonts w:cstheme="minorHAnsi"/>
          <w:sz w:val="24"/>
          <w:szCs w:val="24"/>
        </w:rPr>
        <w:t xml:space="preserve"> det vil sige vi bruger vores krop/bevægelser til at ”følge” barnet og hvad der er inden for barnets trygheds zone – vi skaber tillid til det enkelte barn og voksen barn kontakten.</w:t>
      </w:r>
    </w:p>
    <w:p w14:paraId="2ED28BDF" w14:textId="77777777" w:rsidR="00AA427F" w:rsidRDefault="0067083F" w:rsidP="00AF1F33">
      <w:pPr>
        <w:rPr>
          <w:rFonts w:cstheme="minorHAnsi"/>
          <w:sz w:val="24"/>
          <w:szCs w:val="24"/>
        </w:rPr>
      </w:pPr>
      <w:r w:rsidRPr="0067083F">
        <w:rPr>
          <w:rFonts w:cstheme="minorHAnsi"/>
          <w:sz w:val="24"/>
          <w:szCs w:val="24"/>
        </w:rPr>
        <w:t xml:space="preserve">Dette er en fast del af vores hverdagsrutiner og det tager den tid det tager – når gruppen til krybberummet er færdige på badeværelset lægges gruppen </w:t>
      </w:r>
      <w:r w:rsidR="00E550E1">
        <w:rPr>
          <w:rFonts w:cstheme="minorHAnsi"/>
          <w:sz w:val="24"/>
          <w:szCs w:val="24"/>
        </w:rPr>
        <w:t xml:space="preserve">så vidt det er muligt </w:t>
      </w:r>
      <w:r w:rsidRPr="0067083F">
        <w:rPr>
          <w:rFonts w:cstheme="minorHAnsi"/>
          <w:sz w:val="24"/>
          <w:szCs w:val="24"/>
        </w:rPr>
        <w:t>sa</w:t>
      </w:r>
      <w:r w:rsidR="00E550E1">
        <w:rPr>
          <w:rFonts w:cstheme="minorHAnsi"/>
          <w:sz w:val="24"/>
          <w:szCs w:val="24"/>
        </w:rPr>
        <w:t>mlet og de høre</w:t>
      </w:r>
      <w:ins w:id="103" w:author="Besenbacher, Pia Jelstrup" w:date="2020-11-12T21:17:00Z">
        <w:r w:rsidR="001D3A4D">
          <w:rPr>
            <w:rFonts w:cstheme="minorHAnsi"/>
            <w:sz w:val="24"/>
            <w:szCs w:val="24"/>
          </w:rPr>
          <w:t>r</w:t>
        </w:r>
      </w:ins>
      <w:r w:rsidR="00E550E1">
        <w:rPr>
          <w:rFonts w:cstheme="minorHAnsi"/>
          <w:sz w:val="24"/>
          <w:szCs w:val="24"/>
        </w:rPr>
        <w:t xml:space="preserve"> sove</w:t>
      </w:r>
      <w:del w:id="104" w:author="Besenbacher, Pia Jelstrup" w:date="2020-11-12T21:17:00Z">
        <w:r w:rsidR="00E550E1" w:rsidDel="001D3A4D">
          <w:rPr>
            <w:rFonts w:cstheme="minorHAnsi"/>
            <w:sz w:val="24"/>
            <w:szCs w:val="24"/>
          </w:rPr>
          <w:delText xml:space="preserve"> </w:delText>
        </w:r>
      </w:del>
      <w:r w:rsidR="00E550E1">
        <w:rPr>
          <w:rFonts w:cstheme="minorHAnsi"/>
          <w:sz w:val="24"/>
          <w:szCs w:val="24"/>
        </w:rPr>
        <w:t>musik. Børnene der skal sove i nr. 21 bliver puttet til sidst, de har altid mulighed for at gå ind og l</w:t>
      </w:r>
      <w:ins w:id="105" w:author="Besenbacher, Pia Jelstrup" w:date="2020-11-12T21:17:00Z">
        <w:r w:rsidR="001D3A4D">
          <w:rPr>
            <w:rFonts w:cstheme="minorHAnsi"/>
            <w:sz w:val="24"/>
            <w:szCs w:val="24"/>
          </w:rPr>
          <w:t>æ</w:t>
        </w:r>
      </w:ins>
      <w:del w:id="106" w:author="Besenbacher, Pia Jelstrup" w:date="2020-11-12T21:17:00Z">
        <w:r w:rsidR="00E550E1" w:rsidDel="001D3A4D">
          <w:rPr>
            <w:rFonts w:cstheme="minorHAnsi"/>
            <w:sz w:val="24"/>
            <w:szCs w:val="24"/>
          </w:rPr>
          <w:delText>i</w:delText>
        </w:r>
      </w:del>
      <w:r w:rsidR="00E550E1">
        <w:rPr>
          <w:rFonts w:cstheme="minorHAnsi"/>
          <w:sz w:val="24"/>
          <w:szCs w:val="24"/>
        </w:rPr>
        <w:t>gge sig før</w:t>
      </w:r>
      <w:ins w:id="107" w:author="Besenbacher, Pia Jelstrup" w:date="2020-11-12T21:17:00Z">
        <w:r w:rsidR="001D3A4D">
          <w:rPr>
            <w:rFonts w:cstheme="minorHAnsi"/>
            <w:sz w:val="24"/>
            <w:szCs w:val="24"/>
          </w:rPr>
          <w:t>,</w:t>
        </w:r>
      </w:ins>
      <w:r w:rsidR="00E550E1">
        <w:rPr>
          <w:rFonts w:cstheme="minorHAnsi"/>
          <w:sz w:val="24"/>
          <w:szCs w:val="24"/>
        </w:rPr>
        <w:t xml:space="preserve"> hvis de har været på badeværelset og er trætte. Børnene er oppe igen ca.14.30 og efter behov. Når børnene står op arbejder vi igen med </w:t>
      </w:r>
      <w:proofErr w:type="spellStart"/>
      <w:r w:rsidR="00E550E1">
        <w:rPr>
          <w:rFonts w:cstheme="minorHAnsi"/>
          <w:sz w:val="24"/>
          <w:szCs w:val="24"/>
        </w:rPr>
        <w:t>selvhjulpenheden</w:t>
      </w:r>
      <w:proofErr w:type="spellEnd"/>
      <w:r w:rsidR="00E550E1">
        <w:rPr>
          <w:rFonts w:cstheme="minorHAnsi"/>
          <w:sz w:val="24"/>
          <w:szCs w:val="24"/>
        </w:rPr>
        <w:t>, alle børnene prøver selv at tage deres ble af samt det tøj på de kan.</w:t>
      </w:r>
      <w:r w:rsidRPr="0067083F">
        <w:rPr>
          <w:rFonts w:cstheme="minorHAnsi"/>
          <w:sz w:val="24"/>
          <w:szCs w:val="24"/>
        </w:rPr>
        <w:t xml:space="preserve"> </w:t>
      </w:r>
    </w:p>
    <w:p w14:paraId="5E4CA547" w14:textId="77777777" w:rsidR="007A771D" w:rsidRDefault="007A771D" w:rsidP="002B2076">
      <w:pPr>
        <w:rPr>
          <w:rFonts w:cstheme="minorHAnsi"/>
          <w:sz w:val="24"/>
          <w:szCs w:val="24"/>
        </w:rPr>
      </w:pPr>
      <w:r>
        <w:rPr>
          <w:rFonts w:cstheme="minorHAnsi"/>
          <w:sz w:val="24"/>
          <w:szCs w:val="24"/>
        </w:rPr>
        <w:t xml:space="preserve">Hvis </w:t>
      </w:r>
      <w:ins w:id="108" w:author="Besenbacher, Pia Jelstrup" w:date="2020-11-12T21:18:00Z">
        <w:r w:rsidR="001D3A4D">
          <w:rPr>
            <w:rFonts w:cstheme="minorHAnsi"/>
            <w:sz w:val="24"/>
            <w:szCs w:val="24"/>
          </w:rPr>
          <w:t>I</w:t>
        </w:r>
      </w:ins>
      <w:del w:id="109" w:author="Besenbacher, Pia Jelstrup" w:date="2020-11-12T21:18:00Z">
        <w:r w:rsidDel="001D3A4D">
          <w:rPr>
            <w:rFonts w:cstheme="minorHAnsi"/>
            <w:sz w:val="24"/>
            <w:szCs w:val="24"/>
          </w:rPr>
          <w:delText>i</w:delText>
        </w:r>
      </w:del>
      <w:r>
        <w:rPr>
          <w:rFonts w:cstheme="minorHAnsi"/>
          <w:sz w:val="24"/>
          <w:szCs w:val="24"/>
        </w:rPr>
        <w:t xml:space="preserve"> som forældre s</w:t>
      </w:r>
      <w:r w:rsidR="009F4495">
        <w:rPr>
          <w:rFonts w:cstheme="minorHAnsi"/>
          <w:sz w:val="24"/>
          <w:szCs w:val="24"/>
        </w:rPr>
        <w:t>kal hente jeres barn omkring kl.</w:t>
      </w:r>
      <w:r w:rsidR="00E550E1">
        <w:rPr>
          <w:rFonts w:cstheme="minorHAnsi"/>
          <w:sz w:val="24"/>
          <w:szCs w:val="24"/>
        </w:rPr>
        <w:t xml:space="preserve">14.30 eller </w:t>
      </w:r>
      <w:del w:id="110" w:author="Besenbacher, Pia Jelstrup" w:date="2020-11-12T21:18:00Z">
        <w:r w:rsidR="00E550E1" w:rsidDel="001D3A4D">
          <w:rPr>
            <w:rFonts w:cstheme="minorHAnsi"/>
            <w:sz w:val="24"/>
            <w:szCs w:val="24"/>
          </w:rPr>
          <w:delText>før</w:delText>
        </w:r>
        <w:r w:rsidDel="001D3A4D">
          <w:rPr>
            <w:rFonts w:cstheme="minorHAnsi"/>
            <w:sz w:val="24"/>
            <w:szCs w:val="24"/>
          </w:rPr>
          <w:delText xml:space="preserve"> </w:delText>
        </w:r>
      </w:del>
      <w:r>
        <w:rPr>
          <w:rFonts w:cstheme="minorHAnsi"/>
          <w:sz w:val="24"/>
          <w:szCs w:val="24"/>
        </w:rPr>
        <w:t xml:space="preserve">inden vi spiser eftermiddagsmad, må </w:t>
      </w:r>
      <w:ins w:id="111" w:author="Besenbacher, Pia Jelstrup" w:date="2020-11-12T21:18:00Z">
        <w:r w:rsidR="001D3A4D">
          <w:rPr>
            <w:rFonts w:cstheme="minorHAnsi"/>
            <w:sz w:val="24"/>
            <w:szCs w:val="24"/>
          </w:rPr>
          <w:t>I</w:t>
        </w:r>
      </w:ins>
      <w:del w:id="112" w:author="Besenbacher, Pia Jelstrup" w:date="2020-11-12T21:18:00Z">
        <w:r w:rsidDel="001D3A4D">
          <w:rPr>
            <w:rFonts w:cstheme="minorHAnsi"/>
            <w:sz w:val="24"/>
            <w:szCs w:val="24"/>
          </w:rPr>
          <w:delText>i</w:delText>
        </w:r>
      </w:del>
      <w:r>
        <w:rPr>
          <w:rFonts w:cstheme="minorHAnsi"/>
          <w:sz w:val="24"/>
          <w:szCs w:val="24"/>
        </w:rPr>
        <w:t xml:space="preserve"> meget gerne tænke på ikke at ”træde” for meget ind i børnenes rum på stuen. Rigtig mange børn især nye børn kan være meget sensitive</w:t>
      </w:r>
      <w:r w:rsidR="00E22358">
        <w:rPr>
          <w:rFonts w:cstheme="minorHAnsi"/>
          <w:sz w:val="24"/>
          <w:szCs w:val="24"/>
        </w:rPr>
        <w:t>,</w:t>
      </w:r>
      <w:r>
        <w:rPr>
          <w:rFonts w:cstheme="minorHAnsi"/>
          <w:sz w:val="24"/>
          <w:szCs w:val="24"/>
        </w:rPr>
        <w:t xml:space="preserve"> når de lige er vågnet fra lur og en anden forældre kommer ind på stuen, det kan minde dem om deres egne som de savner.</w:t>
      </w:r>
      <w:r w:rsidR="00E22358">
        <w:rPr>
          <w:rFonts w:cstheme="minorHAnsi"/>
          <w:sz w:val="24"/>
          <w:szCs w:val="24"/>
        </w:rPr>
        <w:t xml:space="preserve"> </w:t>
      </w:r>
      <w:r>
        <w:rPr>
          <w:rFonts w:cstheme="minorHAnsi"/>
          <w:sz w:val="24"/>
          <w:szCs w:val="24"/>
        </w:rPr>
        <w:t xml:space="preserve">I kan altid spørger os om det er okay at </w:t>
      </w:r>
      <w:ins w:id="113" w:author="Besenbacher, Pia Jelstrup" w:date="2020-11-12T21:18:00Z">
        <w:r w:rsidR="001D3A4D">
          <w:rPr>
            <w:rFonts w:cstheme="minorHAnsi"/>
            <w:sz w:val="24"/>
            <w:szCs w:val="24"/>
          </w:rPr>
          <w:t>I</w:t>
        </w:r>
      </w:ins>
      <w:del w:id="114" w:author="Besenbacher, Pia Jelstrup" w:date="2020-11-12T21:18:00Z">
        <w:r w:rsidDel="001D3A4D">
          <w:rPr>
            <w:rFonts w:cstheme="minorHAnsi"/>
            <w:sz w:val="24"/>
            <w:szCs w:val="24"/>
          </w:rPr>
          <w:delText>i</w:delText>
        </w:r>
      </w:del>
      <w:r>
        <w:rPr>
          <w:rFonts w:cstheme="minorHAnsi"/>
          <w:sz w:val="24"/>
          <w:szCs w:val="24"/>
        </w:rPr>
        <w:t xml:space="preserve"> kommer ind, hvis det ikke er skal vi nok hjælpe jeres barn med ren ble tøj osv. </w:t>
      </w:r>
      <w:ins w:id="115" w:author="Besenbacher, Pia Jelstrup" w:date="2020-11-12T21:19:00Z">
        <w:r w:rsidR="001D3A4D">
          <w:rPr>
            <w:rFonts w:cstheme="minorHAnsi"/>
            <w:sz w:val="24"/>
            <w:szCs w:val="24"/>
          </w:rPr>
          <w:t>o</w:t>
        </w:r>
      </w:ins>
      <w:del w:id="116" w:author="Besenbacher, Pia Jelstrup" w:date="2020-11-12T21:19:00Z">
        <w:r w:rsidDel="001D3A4D">
          <w:rPr>
            <w:rFonts w:cstheme="minorHAnsi"/>
            <w:sz w:val="24"/>
            <w:szCs w:val="24"/>
          </w:rPr>
          <w:delText>O</w:delText>
        </w:r>
      </w:del>
      <w:r>
        <w:rPr>
          <w:rFonts w:cstheme="minorHAnsi"/>
          <w:sz w:val="24"/>
          <w:szCs w:val="24"/>
        </w:rPr>
        <w:t xml:space="preserve">g herefter sende dem ud til jer.  </w:t>
      </w:r>
    </w:p>
    <w:p w14:paraId="3D6D88A2" w14:textId="77777777" w:rsidR="00AB6381" w:rsidRDefault="00AB6381" w:rsidP="00AF1F33">
      <w:pPr>
        <w:rPr>
          <w:rFonts w:cstheme="minorHAnsi"/>
          <w:sz w:val="24"/>
          <w:szCs w:val="24"/>
        </w:rPr>
      </w:pPr>
    </w:p>
    <w:p w14:paraId="2E1F81A6" w14:textId="77777777" w:rsidR="00F479C3" w:rsidRDefault="00F479C3" w:rsidP="00AF1F33">
      <w:pPr>
        <w:rPr>
          <w:rFonts w:cstheme="minorHAnsi"/>
          <w:sz w:val="24"/>
          <w:szCs w:val="24"/>
        </w:rPr>
      </w:pPr>
      <w:r>
        <w:rPr>
          <w:rFonts w:cstheme="minorHAnsi"/>
          <w:sz w:val="24"/>
          <w:szCs w:val="24"/>
        </w:rPr>
        <w:t>Vi glæder os til et godt samarbejde.</w:t>
      </w:r>
    </w:p>
    <w:p w14:paraId="09BD8C22" w14:textId="77777777" w:rsidR="00AB6381" w:rsidRPr="0067083F" w:rsidRDefault="00AB6381" w:rsidP="00AF1F33">
      <w:pPr>
        <w:rPr>
          <w:rFonts w:cstheme="minorHAnsi"/>
          <w:sz w:val="24"/>
          <w:szCs w:val="24"/>
        </w:rPr>
      </w:pPr>
    </w:p>
    <w:p w14:paraId="47B5AB20" w14:textId="77777777" w:rsidR="009540F4" w:rsidRPr="0067083F" w:rsidRDefault="009540F4" w:rsidP="001671AF">
      <w:pPr>
        <w:rPr>
          <w:rFonts w:cstheme="minorHAnsi"/>
          <w:sz w:val="24"/>
          <w:szCs w:val="24"/>
        </w:rPr>
      </w:pPr>
    </w:p>
    <w:p w14:paraId="1F72BC00" w14:textId="77777777" w:rsidR="0067083F" w:rsidRPr="0067083F" w:rsidRDefault="0067083F" w:rsidP="001671AF">
      <w:pPr>
        <w:rPr>
          <w:rFonts w:eastAsia="Adobe Fan Heiti Std B" w:cstheme="minorHAnsi"/>
          <w:b/>
          <w:sz w:val="24"/>
          <w:szCs w:val="24"/>
        </w:rPr>
      </w:pPr>
    </w:p>
    <w:p w14:paraId="0FA30985" w14:textId="77777777" w:rsidR="0067083F" w:rsidRPr="0067083F" w:rsidRDefault="0067083F" w:rsidP="001671AF">
      <w:pPr>
        <w:rPr>
          <w:rFonts w:eastAsia="Adobe Fan Heiti Std B" w:cstheme="minorHAnsi"/>
          <w:b/>
          <w:sz w:val="24"/>
          <w:szCs w:val="24"/>
        </w:rPr>
      </w:pPr>
    </w:p>
    <w:p w14:paraId="7CB0EBA9"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Traditionsdage i Langebro:</w:t>
      </w:r>
    </w:p>
    <w:p w14:paraId="2A4DA303"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 xml:space="preserve">Langebro er en integreret institution som året igennem følger en masse traditioner. Rigtig mange af vores pædagogiske aktiviteter vil også tit have en rød tråd til disse traditioner. En del af det dejlige for børnene ved de traditionsdage, hvor vi inviterer jer som forældre med, er at gå og glæde sig hele dagen til at skulle have mor og/eller far med til noget i huset. Det er af stor betydning for børnene at få lov til at invitere jer indenfor i deres ”domæne”. Hvis </w:t>
      </w:r>
      <w:ins w:id="117" w:author="Besenbacher, Pia Jelstrup" w:date="2020-11-12T21:19:00Z">
        <w:r w:rsidR="001D3A4D">
          <w:rPr>
            <w:rFonts w:eastAsia="Adobe Fan Heiti Std B" w:cstheme="minorHAnsi"/>
            <w:sz w:val="24"/>
            <w:szCs w:val="24"/>
          </w:rPr>
          <w:t>I</w:t>
        </w:r>
      </w:ins>
      <w:del w:id="118" w:author="Besenbacher, Pia Jelstrup" w:date="2020-11-12T21:19:00Z">
        <w:r w:rsidRPr="0067083F" w:rsidDel="001D3A4D">
          <w:rPr>
            <w:rFonts w:eastAsia="Adobe Fan Heiti Std B" w:cstheme="minorHAnsi"/>
            <w:sz w:val="24"/>
            <w:szCs w:val="24"/>
          </w:rPr>
          <w:delText>i</w:delText>
        </w:r>
      </w:del>
      <w:r w:rsidRPr="0067083F">
        <w:rPr>
          <w:rFonts w:eastAsia="Adobe Fan Heiti Std B" w:cstheme="minorHAnsi"/>
          <w:sz w:val="24"/>
          <w:szCs w:val="24"/>
        </w:rPr>
        <w:t xml:space="preserve"> er forhindret i at deltage, eller først kommer senere, må </w:t>
      </w:r>
      <w:ins w:id="119" w:author="Besenbacher, Pia Jelstrup" w:date="2020-11-12T21:19:00Z">
        <w:r w:rsidR="001D3A4D">
          <w:rPr>
            <w:rFonts w:eastAsia="Adobe Fan Heiti Std B" w:cstheme="minorHAnsi"/>
            <w:sz w:val="24"/>
            <w:szCs w:val="24"/>
          </w:rPr>
          <w:t>I</w:t>
        </w:r>
      </w:ins>
      <w:del w:id="120" w:author="Besenbacher, Pia Jelstrup" w:date="2020-11-12T21:19:00Z">
        <w:r w:rsidRPr="0067083F" w:rsidDel="001D3A4D">
          <w:rPr>
            <w:rFonts w:eastAsia="Adobe Fan Heiti Std B" w:cstheme="minorHAnsi"/>
            <w:sz w:val="24"/>
            <w:szCs w:val="24"/>
          </w:rPr>
          <w:delText>i</w:delText>
        </w:r>
      </w:del>
      <w:r w:rsidRPr="0067083F">
        <w:rPr>
          <w:rFonts w:eastAsia="Adobe Fan Heiti Std B" w:cstheme="minorHAnsi"/>
          <w:sz w:val="24"/>
          <w:szCs w:val="24"/>
        </w:rPr>
        <w:t xml:space="preserve"> meget gerne give os besked herom. Så tager vi ekstra godt hånd om barnet i dette tidsrum, så barnet ikke føler sig overset. Vi værner om disse </w:t>
      </w:r>
      <w:r w:rsidRPr="0067083F">
        <w:rPr>
          <w:rFonts w:eastAsia="Adobe Fan Heiti Std B" w:cstheme="minorHAnsi"/>
          <w:sz w:val="24"/>
          <w:szCs w:val="24"/>
        </w:rPr>
        <w:lastRenderedPageBreak/>
        <w:t>arrangementer, og glæder os som personale til at afholde dem sammen med jeres børn- og med jer.</w:t>
      </w:r>
    </w:p>
    <w:p w14:paraId="7F73843A" w14:textId="77777777" w:rsidR="0067083F" w:rsidRDefault="0067083F" w:rsidP="001671AF">
      <w:pPr>
        <w:rPr>
          <w:rFonts w:eastAsia="Adobe Fan Heiti Std B" w:cstheme="minorHAnsi"/>
          <w:b/>
          <w:sz w:val="24"/>
          <w:szCs w:val="24"/>
        </w:rPr>
      </w:pPr>
    </w:p>
    <w:p w14:paraId="0DA4929E"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Nytårsfesten for børn og personale:</w:t>
      </w:r>
    </w:p>
    <w:p w14:paraId="7D998073"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 xml:space="preserve">Stuerne er pyntet ”festligt” op – der er fælles sanglege og dans </w:t>
      </w:r>
      <w:ins w:id="121" w:author="Besenbacher, Pia Jelstrup" w:date="2020-11-12T21:20:00Z">
        <w:r w:rsidR="001D3A4D">
          <w:rPr>
            <w:rFonts w:eastAsia="Adobe Fan Heiti Std B" w:cstheme="minorHAnsi"/>
            <w:sz w:val="24"/>
            <w:szCs w:val="24"/>
          </w:rPr>
          <w:t>f</w:t>
        </w:r>
      </w:ins>
      <w:del w:id="122" w:author="Besenbacher, Pia Jelstrup" w:date="2020-11-12T21:20:00Z">
        <w:r w:rsidRPr="0067083F" w:rsidDel="001D3A4D">
          <w:rPr>
            <w:rFonts w:eastAsia="Adobe Fan Heiti Std B" w:cstheme="minorHAnsi"/>
            <w:sz w:val="24"/>
            <w:szCs w:val="24"/>
          </w:rPr>
          <w:delText>e</w:delText>
        </w:r>
      </w:del>
      <w:r w:rsidRPr="0067083F">
        <w:rPr>
          <w:rFonts w:eastAsia="Adobe Fan Heiti Std B" w:cstheme="minorHAnsi"/>
          <w:sz w:val="24"/>
          <w:szCs w:val="24"/>
        </w:rPr>
        <w:t>x ”stop dans” for vuggestue og børnehavebørn i børnehavedelen. Der er en dejlig grøntsagsbar</w:t>
      </w:r>
      <w:del w:id="123" w:author="Besenbacher, Pia Jelstrup" w:date="2020-11-12T21:20:00Z">
        <w:r w:rsidRPr="0067083F" w:rsidDel="001D3A4D">
          <w:rPr>
            <w:rFonts w:eastAsia="Adobe Fan Heiti Std B" w:cstheme="minorHAnsi"/>
            <w:sz w:val="24"/>
            <w:szCs w:val="24"/>
          </w:rPr>
          <w:delText>,</w:delText>
        </w:r>
      </w:del>
      <w:r w:rsidRPr="0067083F">
        <w:rPr>
          <w:rFonts w:eastAsia="Adobe Fan Heiti Std B" w:cstheme="minorHAnsi"/>
          <w:sz w:val="24"/>
          <w:szCs w:val="24"/>
        </w:rPr>
        <w:t xml:space="preserve"> med saltstænger og dip. Der vil også være saftevand. Påklædningen denne dag er ”festlig” efter barnets eget ønske. Frokosten kan denne dag </w:t>
      </w:r>
      <w:ins w:id="124" w:author="Besenbacher, Pia Jelstrup" w:date="2020-11-12T21:20:00Z">
        <w:r w:rsidR="001D3A4D">
          <w:rPr>
            <w:rFonts w:eastAsia="Adobe Fan Heiti Std B" w:cstheme="minorHAnsi"/>
            <w:sz w:val="24"/>
            <w:szCs w:val="24"/>
          </w:rPr>
          <w:t>f</w:t>
        </w:r>
      </w:ins>
      <w:del w:id="125" w:author="Besenbacher, Pia Jelstrup" w:date="2020-11-12T21:20:00Z">
        <w:r w:rsidRPr="0067083F" w:rsidDel="001D3A4D">
          <w:rPr>
            <w:rFonts w:eastAsia="Adobe Fan Heiti Std B" w:cstheme="minorHAnsi"/>
            <w:sz w:val="24"/>
            <w:szCs w:val="24"/>
          </w:rPr>
          <w:delText>e</w:delText>
        </w:r>
      </w:del>
      <w:r w:rsidRPr="0067083F">
        <w:rPr>
          <w:rFonts w:eastAsia="Adobe Fan Heiti Std B" w:cstheme="minorHAnsi"/>
          <w:sz w:val="24"/>
          <w:szCs w:val="24"/>
        </w:rPr>
        <w:t xml:space="preserve">x. Være kinesisk ristaffel. Alle børn skal denne dag </w:t>
      </w:r>
      <w:ins w:id="126" w:author="Besenbacher, Pia Jelstrup" w:date="2020-11-12T21:20:00Z">
        <w:r w:rsidR="001D3A4D">
          <w:rPr>
            <w:rFonts w:eastAsia="Adobe Fan Heiti Std B" w:cstheme="minorHAnsi"/>
            <w:sz w:val="24"/>
            <w:szCs w:val="24"/>
          </w:rPr>
          <w:t xml:space="preserve">som altid </w:t>
        </w:r>
      </w:ins>
      <w:r w:rsidRPr="0067083F">
        <w:rPr>
          <w:rFonts w:eastAsia="Adobe Fan Heiti Std B" w:cstheme="minorHAnsi"/>
          <w:sz w:val="24"/>
          <w:szCs w:val="24"/>
        </w:rPr>
        <w:t xml:space="preserve">være afleveret senest </w:t>
      </w:r>
      <w:del w:id="127" w:author="Besenbacher, Pia Jelstrup" w:date="2020-11-12T21:20:00Z">
        <w:r w:rsidRPr="0067083F" w:rsidDel="001D3A4D">
          <w:rPr>
            <w:rFonts w:eastAsia="Adobe Fan Heiti Std B" w:cstheme="minorHAnsi"/>
            <w:sz w:val="24"/>
            <w:szCs w:val="24"/>
          </w:rPr>
          <w:delText xml:space="preserve">og lige som altid </w:delText>
        </w:r>
      </w:del>
      <w:r w:rsidRPr="0067083F">
        <w:rPr>
          <w:rFonts w:eastAsia="Adobe Fan Heiti Std B" w:cstheme="minorHAnsi"/>
          <w:sz w:val="24"/>
          <w:szCs w:val="24"/>
        </w:rPr>
        <w:t>kl.9:30. Så vi kan komme i gang med festlighederne.</w:t>
      </w:r>
    </w:p>
    <w:p w14:paraId="04E1BFCE" w14:textId="77777777" w:rsidR="009540F4" w:rsidRPr="0067083F" w:rsidRDefault="009540F4" w:rsidP="001671AF">
      <w:pPr>
        <w:rPr>
          <w:rFonts w:eastAsia="Adobe Fan Heiti Std B" w:cstheme="minorHAnsi"/>
          <w:b/>
          <w:sz w:val="24"/>
          <w:szCs w:val="24"/>
        </w:rPr>
      </w:pPr>
    </w:p>
    <w:p w14:paraId="6387F768"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Fastelavnsfest for børn og personale:</w:t>
      </w:r>
    </w:p>
    <w:p w14:paraId="722B4C1C"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Børnene skal som udgangspunkt være udklædt hjemmefra, med tøj der kan bæres under</w:t>
      </w:r>
      <w:ins w:id="128" w:author="Besenbacher, Pia Jelstrup" w:date="2020-11-12T21:20:00Z">
        <w:r w:rsidR="001D3A4D">
          <w:rPr>
            <w:rFonts w:eastAsia="Adobe Fan Heiti Std B" w:cstheme="minorHAnsi"/>
            <w:sz w:val="24"/>
            <w:szCs w:val="24"/>
          </w:rPr>
          <w:t xml:space="preserve"> </w:t>
        </w:r>
      </w:ins>
      <w:r w:rsidRPr="0067083F">
        <w:rPr>
          <w:rFonts w:eastAsia="Adobe Fan Heiti Std B" w:cstheme="minorHAnsi"/>
          <w:sz w:val="24"/>
          <w:szCs w:val="24"/>
        </w:rPr>
        <w:t>flyverdragten. Vi har op til fastelavnsfest</w:t>
      </w:r>
      <w:ins w:id="129" w:author="Besenbacher, Pia Jelstrup" w:date="2020-11-12T21:21:00Z">
        <w:r w:rsidR="001D3A4D">
          <w:rPr>
            <w:rFonts w:eastAsia="Adobe Fan Heiti Std B" w:cstheme="minorHAnsi"/>
            <w:sz w:val="24"/>
            <w:szCs w:val="24"/>
          </w:rPr>
          <w:t>en</w:t>
        </w:r>
      </w:ins>
      <w:r w:rsidRPr="0067083F">
        <w:rPr>
          <w:rFonts w:eastAsia="Adobe Fan Heiti Std B" w:cstheme="minorHAnsi"/>
          <w:sz w:val="24"/>
          <w:szCs w:val="24"/>
        </w:rPr>
        <w:t xml:space="preserve"> malet vores egen fastelavnstønde i henholdsvis vuggestuen og i børnehaven. I tønderne vil der være </w:t>
      </w:r>
      <w:ins w:id="130" w:author="Besenbacher, Pia Jelstrup" w:date="2020-11-12T21:21:00Z">
        <w:r w:rsidR="001D3A4D">
          <w:rPr>
            <w:rFonts w:eastAsia="Adobe Fan Heiti Std B" w:cstheme="minorHAnsi"/>
            <w:sz w:val="24"/>
            <w:szCs w:val="24"/>
          </w:rPr>
          <w:t>f</w:t>
        </w:r>
      </w:ins>
      <w:del w:id="131" w:author="Besenbacher, Pia Jelstrup" w:date="2020-11-12T21:21:00Z">
        <w:r w:rsidRPr="0067083F" w:rsidDel="001D3A4D">
          <w:rPr>
            <w:rFonts w:eastAsia="Adobe Fan Heiti Std B" w:cstheme="minorHAnsi"/>
            <w:sz w:val="24"/>
            <w:szCs w:val="24"/>
          </w:rPr>
          <w:delText>e</w:delText>
        </w:r>
      </w:del>
      <w:r w:rsidRPr="0067083F">
        <w:rPr>
          <w:rFonts w:eastAsia="Adobe Fan Heiti Std B" w:cstheme="minorHAnsi"/>
          <w:sz w:val="24"/>
          <w:szCs w:val="24"/>
        </w:rPr>
        <w:t>x. Popcorn og en frugtstang. Om eftermiddagen vil vi få fastelavnsboller og der laves evt. legen at bide til bolle. Møde</w:t>
      </w:r>
      <w:del w:id="132" w:author="Besenbacher, Pia Jelstrup" w:date="2020-11-12T21:21:00Z">
        <w:r w:rsidRPr="0067083F" w:rsidDel="001D3A4D">
          <w:rPr>
            <w:rFonts w:eastAsia="Adobe Fan Heiti Std B" w:cstheme="minorHAnsi"/>
            <w:sz w:val="24"/>
            <w:szCs w:val="24"/>
          </w:rPr>
          <w:delText xml:space="preserve"> </w:delText>
        </w:r>
      </w:del>
      <w:r w:rsidRPr="0067083F">
        <w:rPr>
          <w:rFonts w:eastAsia="Adobe Fan Heiti Std B" w:cstheme="minorHAnsi"/>
          <w:sz w:val="24"/>
          <w:szCs w:val="24"/>
        </w:rPr>
        <w:t>tiden denne dag er som altid at alle børn er afleveret senest kl.9:30.</w:t>
      </w:r>
    </w:p>
    <w:p w14:paraId="0213CDA1" w14:textId="77777777" w:rsidR="009540F4" w:rsidRPr="0067083F" w:rsidRDefault="009540F4" w:rsidP="001671AF">
      <w:pPr>
        <w:rPr>
          <w:rFonts w:eastAsia="Adobe Fan Heiti Std B" w:cstheme="minorHAnsi"/>
          <w:b/>
          <w:sz w:val="24"/>
          <w:szCs w:val="24"/>
        </w:rPr>
      </w:pPr>
    </w:p>
    <w:p w14:paraId="4CC44BEA"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Påskefrokosten for børn og personale:</w:t>
      </w:r>
    </w:p>
    <w:p w14:paraId="21A13338"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Stuerne vil denne dag være pyntet med påske</w:t>
      </w:r>
      <w:del w:id="133" w:author="Besenbacher, Pia Jelstrup" w:date="2020-11-12T21:22:00Z">
        <w:r w:rsidRPr="0067083F" w:rsidDel="001D3A4D">
          <w:rPr>
            <w:rFonts w:eastAsia="Adobe Fan Heiti Std B" w:cstheme="minorHAnsi"/>
            <w:sz w:val="24"/>
            <w:szCs w:val="24"/>
          </w:rPr>
          <w:delText xml:space="preserve"> </w:delText>
        </w:r>
      </w:del>
      <w:r w:rsidRPr="0067083F">
        <w:rPr>
          <w:rFonts w:eastAsia="Adobe Fan Heiti Std B" w:cstheme="minorHAnsi"/>
          <w:sz w:val="24"/>
          <w:szCs w:val="24"/>
        </w:rPr>
        <w:t xml:space="preserve">ting </w:t>
      </w:r>
      <w:del w:id="134" w:author="Besenbacher, Pia Jelstrup" w:date="2020-11-12T21:22:00Z">
        <w:r w:rsidRPr="0067083F" w:rsidDel="001D3A4D">
          <w:rPr>
            <w:rFonts w:eastAsia="Adobe Fan Heiti Std B" w:cstheme="minorHAnsi"/>
            <w:sz w:val="24"/>
            <w:szCs w:val="24"/>
          </w:rPr>
          <w:delText xml:space="preserve">også nogle </w:delText>
        </w:r>
      </w:del>
      <w:ins w:id="135" w:author="Besenbacher, Pia Jelstrup" w:date="2020-11-12T21:22:00Z">
        <w:r w:rsidR="001D3A4D">
          <w:rPr>
            <w:rFonts w:eastAsia="Adobe Fan Heiti Std B" w:cstheme="minorHAnsi"/>
            <w:sz w:val="24"/>
            <w:szCs w:val="24"/>
          </w:rPr>
          <w:t xml:space="preserve">som </w:t>
        </w:r>
      </w:ins>
      <w:r w:rsidRPr="0067083F">
        <w:rPr>
          <w:rFonts w:eastAsia="Adobe Fan Heiti Std B" w:cstheme="minorHAnsi"/>
          <w:sz w:val="24"/>
          <w:szCs w:val="24"/>
        </w:rPr>
        <w:t>børnene selv har lavet i ugen/ugerne op til påske. Frokosten vil denne dag være det kolde b</w:t>
      </w:r>
      <w:del w:id="136" w:author="Besenbacher, Pia Jelstrup" w:date="2020-11-12T21:22:00Z">
        <w:r w:rsidRPr="0067083F" w:rsidDel="001D3A4D">
          <w:rPr>
            <w:rFonts w:eastAsia="Adobe Fan Heiti Std B" w:cstheme="minorHAnsi"/>
            <w:sz w:val="24"/>
            <w:szCs w:val="24"/>
          </w:rPr>
          <w:delText>r</w:delText>
        </w:r>
      </w:del>
      <w:r w:rsidRPr="0067083F">
        <w:rPr>
          <w:rFonts w:eastAsia="Adobe Fan Heiti Std B" w:cstheme="minorHAnsi"/>
          <w:sz w:val="24"/>
          <w:szCs w:val="24"/>
        </w:rPr>
        <w:t>o</w:t>
      </w:r>
      <w:ins w:id="137" w:author="Besenbacher, Pia Jelstrup" w:date="2020-11-12T21:22:00Z">
        <w:r w:rsidR="001D3A4D">
          <w:rPr>
            <w:rFonts w:eastAsia="Adobe Fan Heiti Std B" w:cstheme="minorHAnsi"/>
            <w:sz w:val="24"/>
            <w:szCs w:val="24"/>
          </w:rPr>
          <w:t>r</w:t>
        </w:r>
      </w:ins>
      <w:r w:rsidRPr="0067083F">
        <w:rPr>
          <w:rFonts w:eastAsia="Adobe Fan Heiti Std B" w:cstheme="minorHAnsi"/>
          <w:sz w:val="24"/>
          <w:szCs w:val="24"/>
        </w:rPr>
        <w:t>d med lune</w:t>
      </w:r>
      <w:ins w:id="138" w:author="Besenbacher, Pia Jelstrup" w:date="2020-11-12T21:22:00Z">
        <w:r w:rsidR="001D3A4D">
          <w:rPr>
            <w:rFonts w:eastAsia="Adobe Fan Heiti Std B" w:cstheme="minorHAnsi"/>
            <w:sz w:val="24"/>
            <w:szCs w:val="24"/>
          </w:rPr>
          <w:t xml:space="preserve"> </w:t>
        </w:r>
      </w:ins>
      <w:r w:rsidRPr="0067083F">
        <w:rPr>
          <w:rFonts w:eastAsia="Adobe Fan Heiti Std B" w:cstheme="minorHAnsi"/>
          <w:sz w:val="24"/>
          <w:szCs w:val="24"/>
        </w:rPr>
        <w:t>retter.</w:t>
      </w:r>
    </w:p>
    <w:p w14:paraId="4036A257"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Vuggestuen har en meget fræk påskehøne der ligger på sin rede, som dagligt op til påske gemmer sig på legepladsen/Bakken. Vi synger ”Der har været en lille påskehøne” mens vi går rundt samlet som gruppe og leder efter den på området. Den frække påskehøne har det med at gemme børnenes ting fordi den ikke kan finde ud af at lægge påskeæg. På selv</w:t>
      </w:r>
      <w:ins w:id="139" w:author="Besenbacher, Pia Jelstrup" w:date="2020-11-12T21:22:00Z">
        <w:r w:rsidR="001D3A4D">
          <w:rPr>
            <w:rFonts w:eastAsia="Adobe Fan Heiti Std B" w:cstheme="minorHAnsi"/>
            <w:sz w:val="24"/>
            <w:szCs w:val="24"/>
          </w:rPr>
          <w:t>e</w:t>
        </w:r>
      </w:ins>
      <w:r w:rsidRPr="0067083F">
        <w:rPr>
          <w:rFonts w:eastAsia="Adobe Fan Heiti Std B" w:cstheme="minorHAnsi"/>
          <w:sz w:val="24"/>
          <w:szCs w:val="24"/>
        </w:rPr>
        <w:t xml:space="preserve"> dagen for påskefrokosten vil der så endelig være lagt påskeæg til alle. </w:t>
      </w:r>
    </w:p>
    <w:p w14:paraId="0AFEC9E3"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Bedsteforældredag:</w:t>
      </w:r>
    </w:p>
    <w:p w14:paraId="6B93BA9E"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 xml:space="preserve">Onsdagen før Kristi himmelfart for bedsteforældre/børn og evt. forældre fra kl.15:30 til kl.16:45. ”kom og se min vuggestue/børnehave åbent hus arrangement”. Arrangementet er fælles for hele huset, hvor vi inviterer til stort kaffe/te kagebord, hvor </w:t>
      </w:r>
      <w:ins w:id="140" w:author="Besenbacher, Pia Jelstrup" w:date="2020-11-12T21:23:00Z">
        <w:r w:rsidR="001D3A4D">
          <w:rPr>
            <w:rFonts w:eastAsia="Adobe Fan Heiti Std B" w:cstheme="minorHAnsi"/>
            <w:sz w:val="24"/>
            <w:szCs w:val="24"/>
          </w:rPr>
          <w:t>I</w:t>
        </w:r>
      </w:ins>
      <w:del w:id="141" w:author="Besenbacher, Pia Jelstrup" w:date="2020-11-12T21:23:00Z">
        <w:r w:rsidRPr="0067083F" w:rsidDel="001D3A4D">
          <w:rPr>
            <w:rFonts w:eastAsia="Adobe Fan Heiti Std B" w:cstheme="minorHAnsi"/>
            <w:sz w:val="24"/>
            <w:szCs w:val="24"/>
          </w:rPr>
          <w:delText>i</w:delText>
        </w:r>
      </w:del>
      <w:r w:rsidRPr="0067083F">
        <w:rPr>
          <w:rFonts w:eastAsia="Adobe Fan Heiti Std B" w:cstheme="minorHAnsi"/>
          <w:sz w:val="24"/>
          <w:szCs w:val="24"/>
        </w:rPr>
        <w:t xml:space="preserve"> også gerne må medbringe kage. Vi er på legepladsen uanset vejret, hvor vi skaber nogle hyggelige rammer for eftermiddagen i grønne omgivelser. </w:t>
      </w:r>
    </w:p>
    <w:p w14:paraId="1D6B1F3C" w14:textId="77777777" w:rsidR="009540F4" w:rsidRPr="0067083F" w:rsidRDefault="009540F4" w:rsidP="001671AF">
      <w:pPr>
        <w:rPr>
          <w:rFonts w:eastAsia="Adobe Fan Heiti Std B" w:cstheme="minorHAnsi"/>
          <w:b/>
          <w:sz w:val="24"/>
          <w:szCs w:val="24"/>
        </w:rPr>
      </w:pPr>
    </w:p>
    <w:p w14:paraId="319A0090"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lastRenderedPageBreak/>
        <w:t>Sommerfesten for børn/forældre/søskende og ”gamle” børn fra børnehaven:</w:t>
      </w:r>
    </w:p>
    <w:p w14:paraId="7C145DE4"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Festen er et fælles arrangement som baseres på et samarbejde imellem forældre og personale.</w:t>
      </w:r>
    </w:p>
    <w:p w14:paraId="3462DBE8"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Det forventes at forældre fra bestyrelsen til denne fest er tovholder på forskellige opgaver på dagen</w:t>
      </w:r>
      <w:ins w:id="142" w:author="Besenbacher, Pia Jelstrup" w:date="2020-11-12T21:23:00Z">
        <w:r w:rsidR="001D3A4D">
          <w:rPr>
            <w:rFonts w:eastAsia="Adobe Fan Heiti Std B" w:cstheme="minorHAnsi"/>
            <w:sz w:val="24"/>
            <w:szCs w:val="24"/>
          </w:rPr>
          <w:t xml:space="preserve"> </w:t>
        </w:r>
      </w:ins>
      <w:del w:id="143" w:author="Besenbacher, Pia Jelstrup" w:date="2020-11-12T21:23:00Z">
        <w:r w:rsidRPr="0067083F" w:rsidDel="001D3A4D">
          <w:rPr>
            <w:rFonts w:eastAsia="Adobe Fan Heiti Std B" w:cstheme="minorHAnsi"/>
            <w:sz w:val="24"/>
            <w:szCs w:val="24"/>
          </w:rPr>
          <w:delText>. S</w:delText>
        </w:r>
      </w:del>
      <w:ins w:id="144" w:author="Besenbacher, Pia Jelstrup" w:date="2020-11-12T21:23:00Z">
        <w:r w:rsidR="001D3A4D">
          <w:rPr>
            <w:rFonts w:eastAsia="Adobe Fan Heiti Std B" w:cstheme="minorHAnsi"/>
            <w:sz w:val="24"/>
            <w:szCs w:val="24"/>
          </w:rPr>
          <w:t>s</w:t>
        </w:r>
      </w:ins>
      <w:r w:rsidRPr="0067083F">
        <w:rPr>
          <w:rFonts w:eastAsia="Adobe Fan Heiti Std B" w:cstheme="minorHAnsi"/>
          <w:sz w:val="24"/>
          <w:szCs w:val="24"/>
        </w:rPr>
        <w:t>om både forældre og personale melder sig på. Vi laver en fælles buffet som hver familie medbringer en ret til og eget service samt drikkevare. Varmt mad skal varmes hjemme</w:t>
      </w:r>
      <w:del w:id="145" w:author="Besenbacher, Pia Jelstrup" w:date="2020-11-12T21:23:00Z">
        <w:r w:rsidRPr="0067083F" w:rsidDel="001D3A4D">
          <w:rPr>
            <w:rFonts w:eastAsia="Adobe Fan Heiti Std B" w:cstheme="minorHAnsi"/>
            <w:sz w:val="24"/>
            <w:szCs w:val="24"/>
          </w:rPr>
          <w:delText xml:space="preserve"> </w:delText>
        </w:r>
      </w:del>
      <w:r w:rsidRPr="0067083F">
        <w:rPr>
          <w:rFonts w:eastAsia="Adobe Fan Heiti Std B" w:cstheme="minorHAnsi"/>
          <w:sz w:val="24"/>
          <w:szCs w:val="24"/>
        </w:rPr>
        <w:t xml:space="preserve">fra og ellers er det kolde retter. Festen starter kl.17 og slutter ca. </w:t>
      </w:r>
      <w:ins w:id="146" w:author="Besenbacher, Pia Jelstrup" w:date="2020-11-12T21:24:00Z">
        <w:r w:rsidR="001D3A4D">
          <w:rPr>
            <w:rFonts w:eastAsia="Adobe Fan Heiti Std B" w:cstheme="minorHAnsi"/>
            <w:sz w:val="24"/>
            <w:szCs w:val="24"/>
          </w:rPr>
          <w:t xml:space="preserve">kl. </w:t>
        </w:r>
      </w:ins>
      <w:r w:rsidRPr="0067083F">
        <w:rPr>
          <w:rFonts w:eastAsia="Adobe Fan Heiti Std B" w:cstheme="minorHAnsi"/>
          <w:sz w:val="24"/>
          <w:szCs w:val="24"/>
        </w:rPr>
        <w:t xml:space="preserve">20 med fælles oprydning. </w:t>
      </w:r>
    </w:p>
    <w:p w14:paraId="4F9B124C" w14:textId="77777777" w:rsidR="009540F4" w:rsidRPr="0067083F" w:rsidRDefault="009540F4" w:rsidP="001671AF">
      <w:pPr>
        <w:rPr>
          <w:rFonts w:eastAsia="Adobe Fan Heiti Std B" w:cstheme="minorHAnsi"/>
          <w:b/>
          <w:sz w:val="24"/>
          <w:szCs w:val="24"/>
        </w:rPr>
      </w:pPr>
    </w:p>
    <w:p w14:paraId="0B19BE3C"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 xml:space="preserve">Høstfesten for børn og personale: </w:t>
      </w:r>
    </w:p>
    <w:p w14:paraId="75A3C85A"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Høstfesten tager udgangs</w:t>
      </w:r>
      <w:del w:id="147" w:author="Besenbacher, Pia Jelstrup" w:date="2020-11-12T21:24:00Z">
        <w:r w:rsidRPr="0067083F" w:rsidDel="001D3A4D">
          <w:rPr>
            <w:rFonts w:eastAsia="Adobe Fan Heiti Std B" w:cstheme="minorHAnsi"/>
            <w:sz w:val="24"/>
            <w:szCs w:val="24"/>
          </w:rPr>
          <w:delText xml:space="preserve"> </w:delText>
        </w:r>
      </w:del>
      <w:r w:rsidRPr="0067083F">
        <w:rPr>
          <w:rFonts w:eastAsia="Adobe Fan Heiti Std B" w:cstheme="minorHAnsi"/>
          <w:sz w:val="24"/>
          <w:szCs w:val="24"/>
        </w:rPr>
        <w:t>punkt i egne dyrkede afgrøder som vi ”høster” denne dag. Vi tilbereder vores afgrøder alt efter årets høst. Stuerne bliver pyntet op med bordpynt fra naturen. Frokosten er forlorenhare, med brun</w:t>
      </w:r>
      <w:ins w:id="148" w:author="Besenbacher, Pia Jelstrup" w:date="2020-11-12T21:24:00Z">
        <w:r w:rsidR="001D3A4D">
          <w:rPr>
            <w:rFonts w:eastAsia="Adobe Fan Heiti Std B" w:cstheme="minorHAnsi"/>
            <w:sz w:val="24"/>
            <w:szCs w:val="24"/>
          </w:rPr>
          <w:t xml:space="preserve"> </w:t>
        </w:r>
      </w:ins>
      <w:r w:rsidRPr="0067083F">
        <w:rPr>
          <w:rFonts w:eastAsia="Adobe Fan Heiti Std B" w:cstheme="minorHAnsi"/>
          <w:sz w:val="24"/>
          <w:szCs w:val="24"/>
        </w:rPr>
        <w:t xml:space="preserve">sovs og evt. egne kartofler.    </w:t>
      </w:r>
    </w:p>
    <w:p w14:paraId="274A2C9E" w14:textId="77777777" w:rsidR="009540F4" w:rsidRPr="0067083F" w:rsidRDefault="009540F4" w:rsidP="001671AF">
      <w:pPr>
        <w:rPr>
          <w:rFonts w:eastAsia="Adobe Fan Heiti Std B" w:cstheme="minorHAnsi"/>
          <w:b/>
          <w:sz w:val="24"/>
          <w:szCs w:val="24"/>
        </w:rPr>
      </w:pPr>
    </w:p>
    <w:p w14:paraId="639E700E"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Planteløg</w:t>
      </w:r>
      <w:ins w:id="149" w:author="Besenbacher, Pia Jelstrup" w:date="2020-11-12T21:24:00Z">
        <w:r w:rsidR="001D3A4D">
          <w:rPr>
            <w:rFonts w:eastAsia="Adobe Fan Heiti Std B" w:cstheme="minorHAnsi"/>
            <w:b/>
            <w:sz w:val="24"/>
            <w:szCs w:val="24"/>
          </w:rPr>
          <w:t>-</w:t>
        </w:r>
      </w:ins>
      <w:r w:rsidRPr="0067083F">
        <w:rPr>
          <w:rFonts w:eastAsia="Adobe Fan Heiti Std B" w:cstheme="minorHAnsi"/>
          <w:b/>
          <w:sz w:val="24"/>
          <w:szCs w:val="24"/>
        </w:rPr>
        <w:t>dag for børn og forældre:</w:t>
      </w:r>
    </w:p>
    <w:p w14:paraId="503DADF0"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Hver familie medbringer selv løg de gerne vil plante med deres barn, på området udvalgt af personalet. Der vil være forældrekaffe/te og frugtfade fra kl.15:30.</w:t>
      </w:r>
    </w:p>
    <w:p w14:paraId="6946BCC2" w14:textId="77777777" w:rsidR="009540F4" w:rsidRPr="0067083F" w:rsidRDefault="009540F4" w:rsidP="001671AF">
      <w:pPr>
        <w:rPr>
          <w:rFonts w:eastAsia="Adobe Fan Heiti Std B" w:cstheme="minorHAnsi"/>
          <w:b/>
          <w:sz w:val="24"/>
          <w:szCs w:val="24"/>
        </w:rPr>
      </w:pPr>
    </w:p>
    <w:p w14:paraId="59C43FE2"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Lygtefesten for børn og forældre:</w:t>
      </w:r>
    </w:p>
    <w:p w14:paraId="58D3A009"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Børnene har dagene op til lygtefesten udhulet græskar og lavet deres egne lygter som de hænger op i træerne på bakken sammen med deres forældre. Arrangementet foregår ude på bakken, hvor der vil være tilbudt kaffe/te.</w:t>
      </w:r>
      <w:ins w:id="150" w:author="Besenbacher, Pia Jelstrup" w:date="2020-11-12T21:25:00Z">
        <w:r w:rsidR="001D3A4D">
          <w:rPr>
            <w:rFonts w:eastAsia="Adobe Fan Heiti Std B" w:cstheme="minorHAnsi"/>
            <w:sz w:val="24"/>
            <w:szCs w:val="24"/>
          </w:rPr>
          <w:t xml:space="preserve"> I vil som forældre blive bedt om at medbringe glas til lygterne forud for dagen, fx tomme syltetøjsglas el. </w:t>
        </w:r>
        <w:commentRangeStart w:id="151"/>
        <w:r w:rsidR="001D3A4D">
          <w:rPr>
            <w:rFonts w:eastAsia="Adobe Fan Heiti Std B" w:cstheme="minorHAnsi"/>
            <w:sz w:val="24"/>
            <w:szCs w:val="24"/>
          </w:rPr>
          <w:t>lign</w:t>
        </w:r>
        <w:commentRangeEnd w:id="151"/>
        <w:r w:rsidR="001D3A4D">
          <w:rPr>
            <w:rStyle w:val="Kommentarhenvisning"/>
          </w:rPr>
          <w:commentReference w:id="151"/>
        </w:r>
        <w:r w:rsidR="001D3A4D">
          <w:rPr>
            <w:rFonts w:eastAsia="Adobe Fan Heiti Std B" w:cstheme="minorHAnsi"/>
            <w:sz w:val="24"/>
            <w:szCs w:val="24"/>
          </w:rPr>
          <w:t>.</w:t>
        </w:r>
      </w:ins>
      <w:ins w:id="152" w:author="Besenbacher, Pia Jelstrup" w:date="2020-11-12T21:26:00Z">
        <w:r w:rsidR="001D3A4D">
          <w:rPr>
            <w:rFonts w:eastAsia="Adobe Fan Heiti Std B" w:cstheme="minorHAnsi"/>
            <w:sz w:val="24"/>
            <w:szCs w:val="24"/>
          </w:rPr>
          <w:t xml:space="preserve"> som børnene kan pynte fint til deres egne lygter.</w:t>
        </w:r>
      </w:ins>
      <w:ins w:id="153" w:author="Besenbacher, Pia Jelstrup" w:date="2020-11-12T21:25:00Z">
        <w:r w:rsidR="001D3A4D">
          <w:rPr>
            <w:rFonts w:eastAsia="Adobe Fan Heiti Std B" w:cstheme="minorHAnsi"/>
            <w:sz w:val="24"/>
            <w:szCs w:val="24"/>
          </w:rPr>
          <w:t xml:space="preserve"> </w:t>
        </w:r>
      </w:ins>
    </w:p>
    <w:p w14:paraId="49AF586E" w14:textId="77777777" w:rsidR="009540F4" w:rsidRPr="0067083F" w:rsidRDefault="009540F4" w:rsidP="001671AF">
      <w:pPr>
        <w:rPr>
          <w:rFonts w:eastAsia="Adobe Fan Heiti Std B" w:cstheme="minorHAnsi"/>
          <w:b/>
          <w:sz w:val="24"/>
          <w:szCs w:val="24"/>
        </w:rPr>
      </w:pPr>
    </w:p>
    <w:p w14:paraId="66E041A9" w14:textId="77777777" w:rsidR="0067083F" w:rsidRDefault="0067083F" w:rsidP="001671AF">
      <w:pPr>
        <w:rPr>
          <w:rFonts w:eastAsia="Adobe Fan Heiti Std B" w:cstheme="minorHAnsi"/>
          <w:b/>
          <w:sz w:val="24"/>
          <w:szCs w:val="24"/>
        </w:rPr>
      </w:pPr>
    </w:p>
    <w:p w14:paraId="4443D818"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Julefrokosten for børn og personale i december:</w:t>
      </w:r>
    </w:p>
    <w:p w14:paraId="79C5F98A"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Traditionel julefrokost med lune retter. Vi skåler</w:t>
      </w:r>
      <w:ins w:id="154" w:author="Besenbacher, Pia Jelstrup" w:date="2020-11-12T21:26:00Z">
        <w:r w:rsidR="001D3A4D">
          <w:rPr>
            <w:rFonts w:eastAsia="Adobe Fan Heiti Std B" w:cstheme="minorHAnsi"/>
            <w:sz w:val="24"/>
            <w:szCs w:val="24"/>
          </w:rPr>
          <w:t>,</w:t>
        </w:r>
      </w:ins>
      <w:r w:rsidRPr="0067083F">
        <w:rPr>
          <w:rFonts w:eastAsia="Adobe Fan Heiti Std B" w:cstheme="minorHAnsi"/>
          <w:sz w:val="24"/>
          <w:szCs w:val="24"/>
        </w:rPr>
        <w:t xml:space="preserve"> synger julesange og hygger os, med nissehuer på.</w:t>
      </w:r>
    </w:p>
    <w:p w14:paraId="3B0327C2" w14:textId="77777777" w:rsidR="009540F4" w:rsidRPr="0067083F" w:rsidRDefault="009540F4" w:rsidP="001671AF">
      <w:pPr>
        <w:rPr>
          <w:rFonts w:eastAsia="Adobe Fan Heiti Std B" w:cstheme="minorHAnsi"/>
          <w:b/>
          <w:sz w:val="24"/>
          <w:szCs w:val="24"/>
        </w:rPr>
      </w:pPr>
    </w:p>
    <w:p w14:paraId="03190470"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Julemorgenbord for børn/søskende og forældre i december:</w:t>
      </w:r>
    </w:p>
    <w:p w14:paraId="71CBF0AF"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Vi invitere</w:t>
      </w:r>
      <w:ins w:id="155" w:author="Besenbacher, Pia Jelstrup" w:date="2020-11-12T21:26:00Z">
        <w:r w:rsidR="001D3A4D">
          <w:rPr>
            <w:rFonts w:eastAsia="Adobe Fan Heiti Std B" w:cstheme="minorHAnsi"/>
            <w:sz w:val="24"/>
            <w:szCs w:val="24"/>
          </w:rPr>
          <w:t>r</w:t>
        </w:r>
      </w:ins>
      <w:r w:rsidRPr="0067083F">
        <w:rPr>
          <w:rFonts w:eastAsia="Adobe Fan Heiti Std B" w:cstheme="minorHAnsi"/>
          <w:sz w:val="24"/>
          <w:szCs w:val="24"/>
        </w:rPr>
        <w:t xml:space="preserve"> til julemorgenbord fælles for hele huset i børnehaven fra kl.7:15-9:30. Lang</w:t>
      </w:r>
      <w:ins w:id="156" w:author="Besenbacher, Pia Jelstrup" w:date="2020-11-12T21:26:00Z">
        <w:r w:rsidR="001D3A4D">
          <w:rPr>
            <w:rFonts w:eastAsia="Adobe Fan Heiti Std B" w:cstheme="minorHAnsi"/>
            <w:sz w:val="24"/>
            <w:szCs w:val="24"/>
          </w:rPr>
          <w:t>e</w:t>
        </w:r>
      </w:ins>
      <w:r w:rsidRPr="0067083F">
        <w:rPr>
          <w:rFonts w:eastAsia="Adobe Fan Heiti Std B" w:cstheme="minorHAnsi"/>
          <w:sz w:val="24"/>
          <w:szCs w:val="24"/>
        </w:rPr>
        <w:t>bro står for maden og vi hygger os sammen, inden dagen går rigtig i gang.</w:t>
      </w:r>
    </w:p>
    <w:p w14:paraId="37DD6C07" w14:textId="77777777" w:rsidR="009540F4" w:rsidRPr="0067083F" w:rsidRDefault="009540F4" w:rsidP="001671AF">
      <w:pPr>
        <w:rPr>
          <w:rFonts w:eastAsia="Adobe Fan Heiti Std B" w:cstheme="minorHAnsi"/>
          <w:b/>
          <w:sz w:val="24"/>
          <w:szCs w:val="24"/>
        </w:rPr>
      </w:pPr>
    </w:p>
    <w:p w14:paraId="44861C17"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Julefesten for børn/søskende og forældre:</w:t>
      </w:r>
    </w:p>
    <w:p w14:paraId="67F06622"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 xml:space="preserve">Denne dag spiser vi alle risengrød med smørklat i. Arrangementet starter kl.15:30 hvor vi hygger på stuerne med gløgg og æbleskiver. Vi mødes kl.16:30 ude på legepladsen til fælles sang og dans om træet. Sange vi har øvet os på hele december. Til sidst råbes der på julemanden, der kommer på besøg og deler små godteposer ud til alle børn. </w:t>
      </w:r>
    </w:p>
    <w:p w14:paraId="0C8B2702" w14:textId="77777777" w:rsidR="009540F4" w:rsidRPr="0067083F" w:rsidRDefault="009540F4" w:rsidP="001671AF">
      <w:pPr>
        <w:rPr>
          <w:rFonts w:eastAsia="Adobe Fan Heiti Std B" w:cstheme="minorHAnsi"/>
          <w:b/>
          <w:sz w:val="24"/>
          <w:szCs w:val="24"/>
        </w:rPr>
      </w:pPr>
    </w:p>
    <w:p w14:paraId="5164267B" w14:textId="77777777" w:rsidR="001671AF" w:rsidRPr="0067083F" w:rsidRDefault="001671AF" w:rsidP="001671AF">
      <w:pPr>
        <w:rPr>
          <w:rFonts w:eastAsia="Adobe Fan Heiti Std B" w:cstheme="minorHAnsi"/>
          <w:b/>
          <w:sz w:val="24"/>
          <w:szCs w:val="24"/>
        </w:rPr>
      </w:pPr>
      <w:r w:rsidRPr="0067083F">
        <w:rPr>
          <w:rFonts w:eastAsia="Adobe Fan Heiti Std B" w:cstheme="minorHAnsi"/>
          <w:b/>
          <w:sz w:val="24"/>
          <w:szCs w:val="24"/>
        </w:rPr>
        <w:t>Fødselsdag – barnets mærkedag.</w:t>
      </w:r>
    </w:p>
    <w:p w14:paraId="0A2523B7" w14:textId="77777777" w:rsidR="001671AF" w:rsidRDefault="001671AF" w:rsidP="001671AF">
      <w:pPr>
        <w:rPr>
          <w:ins w:id="157" w:author="Besenbacher, Pia Jelstrup" w:date="2020-11-12T21:31:00Z"/>
          <w:rFonts w:eastAsia="Adobe Fan Heiti Std B" w:cstheme="minorHAnsi"/>
          <w:sz w:val="24"/>
          <w:szCs w:val="24"/>
        </w:rPr>
      </w:pPr>
      <w:r w:rsidRPr="0067083F">
        <w:rPr>
          <w:rFonts w:eastAsia="Adobe Fan Heiti Std B" w:cstheme="minorHAnsi"/>
          <w:sz w:val="24"/>
          <w:szCs w:val="24"/>
        </w:rPr>
        <w:t xml:space="preserve">Fødselsdagen kan holdes hjemme eller hos os i </w:t>
      </w:r>
      <w:ins w:id="158" w:author="Besenbacher, Pia Jelstrup" w:date="2020-11-12T21:27:00Z">
        <w:r w:rsidR="00536D37">
          <w:rPr>
            <w:rFonts w:eastAsia="Adobe Fan Heiti Std B" w:cstheme="minorHAnsi"/>
            <w:sz w:val="24"/>
            <w:szCs w:val="24"/>
          </w:rPr>
          <w:t>L</w:t>
        </w:r>
      </w:ins>
      <w:del w:id="159" w:author="Besenbacher, Pia Jelstrup" w:date="2020-11-12T21:27:00Z">
        <w:r w:rsidRPr="0067083F" w:rsidDel="00536D37">
          <w:rPr>
            <w:rFonts w:eastAsia="Adobe Fan Heiti Std B" w:cstheme="minorHAnsi"/>
            <w:sz w:val="24"/>
            <w:szCs w:val="24"/>
          </w:rPr>
          <w:delText>l</w:delText>
        </w:r>
      </w:del>
      <w:r w:rsidRPr="0067083F">
        <w:rPr>
          <w:rFonts w:eastAsia="Adobe Fan Heiti Std B" w:cstheme="minorHAnsi"/>
          <w:sz w:val="24"/>
          <w:szCs w:val="24"/>
        </w:rPr>
        <w:t xml:space="preserve">angebro. Aftal med personalet på stuen, hvordan </w:t>
      </w:r>
      <w:ins w:id="160" w:author="Besenbacher, Pia Jelstrup" w:date="2020-11-12T21:27:00Z">
        <w:r w:rsidR="00536D37">
          <w:rPr>
            <w:rFonts w:eastAsia="Adobe Fan Heiti Std B" w:cstheme="minorHAnsi"/>
            <w:sz w:val="24"/>
            <w:szCs w:val="24"/>
          </w:rPr>
          <w:t>I</w:t>
        </w:r>
      </w:ins>
      <w:del w:id="161" w:author="Besenbacher, Pia Jelstrup" w:date="2020-11-12T21:27:00Z">
        <w:r w:rsidRPr="0067083F" w:rsidDel="00536D37">
          <w:rPr>
            <w:rFonts w:eastAsia="Adobe Fan Heiti Std B" w:cstheme="minorHAnsi"/>
            <w:sz w:val="24"/>
            <w:szCs w:val="24"/>
          </w:rPr>
          <w:delText>i</w:delText>
        </w:r>
      </w:del>
      <w:r w:rsidRPr="0067083F">
        <w:rPr>
          <w:rFonts w:eastAsia="Adobe Fan Heiti Std B" w:cstheme="minorHAnsi"/>
          <w:sz w:val="24"/>
          <w:szCs w:val="24"/>
        </w:rPr>
        <w:t xml:space="preserve"> gerne vil markere dagen. Vi markerer dagen med en lille gave fra os alle, hvad enten vi fejrer fødselsdagen hjemme eller i institutionen. </w:t>
      </w:r>
      <w:commentRangeStart w:id="162"/>
      <w:ins w:id="163" w:author="Besenbacher, Pia Jelstrup" w:date="2020-11-12T21:27:00Z">
        <w:r w:rsidR="00536D37">
          <w:rPr>
            <w:rFonts w:eastAsia="Adobe Fan Heiti Std B" w:cstheme="minorHAnsi"/>
            <w:sz w:val="24"/>
            <w:szCs w:val="24"/>
          </w:rPr>
          <w:t>Hvis fødselsdagen holdes i institutionen, vil I som forældre til fødselsdagsbarnet kunne komme og være med til fejringen, som sk</w:t>
        </w:r>
      </w:ins>
      <w:ins w:id="164" w:author="Besenbacher, Pia Jelstrup" w:date="2020-11-12T21:28:00Z">
        <w:r w:rsidR="00536D37">
          <w:rPr>
            <w:rFonts w:eastAsia="Adobe Fan Heiti Std B" w:cstheme="minorHAnsi"/>
            <w:sz w:val="24"/>
            <w:szCs w:val="24"/>
          </w:rPr>
          <w:t>er under eftermiddagsmaden kl. ca. 14.30. I kan medbringe noget som barnet kan dele ud til sine venner</w:t>
        </w:r>
      </w:ins>
      <w:ins w:id="165" w:author="Besenbacher, Pia Jelstrup" w:date="2020-11-12T21:29:00Z">
        <w:r w:rsidR="00536D37">
          <w:rPr>
            <w:rFonts w:eastAsia="Adobe Fan Heiti Std B" w:cstheme="minorHAnsi"/>
            <w:sz w:val="24"/>
            <w:szCs w:val="24"/>
          </w:rPr>
          <w:t xml:space="preserve">, fx </w:t>
        </w:r>
      </w:ins>
      <w:ins w:id="166" w:author="Besenbacher, Pia Jelstrup" w:date="2020-11-12T21:30:00Z">
        <w:r w:rsidR="00536D37">
          <w:rPr>
            <w:rFonts w:eastAsia="Adobe Fan Heiti Std B" w:cstheme="minorHAnsi"/>
            <w:sz w:val="24"/>
            <w:szCs w:val="24"/>
          </w:rPr>
          <w:t xml:space="preserve">en frugtstang, </w:t>
        </w:r>
      </w:ins>
      <w:ins w:id="167" w:author="Besenbacher, Pia Jelstrup" w:date="2020-11-12T21:29:00Z">
        <w:r w:rsidR="00536D37">
          <w:rPr>
            <w:rFonts w:eastAsia="Adobe Fan Heiti Std B" w:cstheme="minorHAnsi"/>
            <w:sz w:val="24"/>
            <w:szCs w:val="24"/>
          </w:rPr>
          <w:t>en lille is om sommeren</w:t>
        </w:r>
      </w:ins>
      <w:ins w:id="168" w:author="Besenbacher, Pia Jelstrup" w:date="2020-11-12T21:30:00Z">
        <w:r w:rsidR="00536D37">
          <w:rPr>
            <w:rFonts w:eastAsia="Adobe Fan Heiti Std B" w:cstheme="minorHAnsi"/>
            <w:sz w:val="24"/>
            <w:szCs w:val="24"/>
          </w:rPr>
          <w:t xml:space="preserve"> eller andet. I er meget velkommen til at spørge os hvis I er i tvivl. </w:t>
        </w:r>
      </w:ins>
      <w:commentRangeEnd w:id="162"/>
      <w:ins w:id="169" w:author="Besenbacher, Pia Jelstrup" w:date="2020-11-12T21:31:00Z">
        <w:r w:rsidR="00536D37">
          <w:rPr>
            <w:rStyle w:val="Kommentarhenvisning"/>
          </w:rPr>
          <w:commentReference w:id="162"/>
        </w:r>
      </w:ins>
    </w:p>
    <w:p w14:paraId="4DD7CD97" w14:textId="77777777" w:rsidR="00536D37" w:rsidRDefault="00536D37" w:rsidP="001671AF">
      <w:pPr>
        <w:rPr>
          <w:ins w:id="170" w:author="Besenbacher, Pia Jelstrup" w:date="2020-11-12T21:31:00Z"/>
          <w:rFonts w:eastAsia="Adobe Fan Heiti Std B" w:cstheme="minorHAnsi"/>
          <w:sz w:val="24"/>
          <w:szCs w:val="24"/>
        </w:rPr>
      </w:pPr>
    </w:p>
    <w:p w14:paraId="6AF6F6D7" w14:textId="77777777" w:rsidR="00536D37" w:rsidRPr="00536D37" w:rsidRDefault="00536D37" w:rsidP="001671AF">
      <w:pPr>
        <w:rPr>
          <w:rFonts w:eastAsia="Adobe Fan Heiti Std B" w:cstheme="minorHAnsi"/>
          <w:b/>
          <w:sz w:val="24"/>
          <w:szCs w:val="24"/>
          <w:rPrChange w:id="171" w:author="Besenbacher, Pia Jelstrup" w:date="2020-11-12T21:33:00Z">
            <w:rPr>
              <w:rFonts w:eastAsia="Adobe Fan Heiti Std B" w:cstheme="minorHAnsi"/>
              <w:sz w:val="24"/>
              <w:szCs w:val="24"/>
            </w:rPr>
          </w:rPrChange>
        </w:rPr>
      </w:pPr>
      <w:ins w:id="172" w:author="Besenbacher, Pia Jelstrup" w:date="2020-11-12T21:31:00Z">
        <w:r w:rsidRPr="00536D37">
          <w:rPr>
            <w:rStyle w:val="Kommentarhenvisning"/>
            <w:b/>
            <w:rPrChange w:id="173" w:author="Besenbacher, Pia Jelstrup" w:date="2020-11-12T21:33:00Z">
              <w:rPr>
                <w:rStyle w:val="Kommentarhenvisning"/>
              </w:rPr>
            </w:rPrChange>
          </w:rPr>
          <w:commentReference w:id="174"/>
        </w:r>
      </w:ins>
      <w:ins w:id="175" w:author="Besenbacher, Pia Jelstrup" w:date="2020-11-12T21:33:00Z">
        <w:r w:rsidRPr="00536D37">
          <w:rPr>
            <w:rFonts w:eastAsia="Adobe Fan Heiti Std B" w:cstheme="minorHAnsi"/>
            <w:b/>
            <w:sz w:val="24"/>
            <w:szCs w:val="24"/>
            <w:rPrChange w:id="176" w:author="Besenbacher, Pia Jelstrup" w:date="2020-11-12T21:33:00Z">
              <w:rPr>
                <w:rFonts w:eastAsia="Adobe Fan Heiti Std B" w:cstheme="minorHAnsi"/>
                <w:sz w:val="24"/>
                <w:szCs w:val="24"/>
              </w:rPr>
            </w:rPrChange>
          </w:rPr>
          <w:t>Afslutning i vuggestuen</w:t>
        </w:r>
      </w:ins>
    </w:p>
    <w:p w14:paraId="1F687FE8" w14:textId="77777777" w:rsidR="001671AF" w:rsidRPr="0067083F" w:rsidRDefault="001671AF" w:rsidP="001671AF">
      <w:pPr>
        <w:rPr>
          <w:rFonts w:eastAsia="Adobe Fan Heiti Std B" w:cstheme="minorHAnsi"/>
          <w:sz w:val="24"/>
          <w:szCs w:val="24"/>
        </w:rPr>
      </w:pPr>
      <w:r w:rsidRPr="0067083F">
        <w:rPr>
          <w:rFonts w:eastAsia="Adobe Fan Heiti Std B" w:cstheme="minorHAnsi"/>
          <w:sz w:val="24"/>
          <w:szCs w:val="24"/>
        </w:rPr>
        <w:t xml:space="preserve">        </w:t>
      </w:r>
    </w:p>
    <w:p w14:paraId="06FFAD0B" w14:textId="77777777" w:rsidR="001671AF" w:rsidRPr="0067083F" w:rsidRDefault="001671AF" w:rsidP="00AF1F33">
      <w:pPr>
        <w:rPr>
          <w:rFonts w:cstheme="minorHAnsi"/>
          <w:sz w:val="24"/>
          <w:szCs w:val="24"/>
        </w:rPr>
      </w:pPr>
    </w:p>
    <w:p w14:paraId="199E3698" w14:textId="77777777" w:rsidR="00AF1F33" w:rsidRPr="0067083F" w:rsidRDefault="00AF1F33" w:rsidP="00AF1F33">
      <w:pPr>
        <w:rPr>
          <w:rFonts w:cstheme="minorHAnsi"/>
          <w:sz w:val="24"/>
          <w:szCs w:val="24"/>
        </w:rPr>
      </w:pPr>
    </w:p>
    <w:p w14:paraId="65A13684" w14:textId="77777777" w:rsidR="00AF1F33" w:rsidRPr="0067083F" w:rsidRDefault="00AF1F33" w:rsidP="00AF1F33">
      <w:pPr>
        <w:rPr>
          <w:rFonts w:cstheme="minorHAnsi"/>
          <w:sz w:val="24"/>
          <w:szCs w:val="24"/>
        </w:rPr>
      </w:pPr>
    </w:p>
    <w:p w14:paraId="74B542DC" w14:textId="77777777" w:rsidR="00AF1F33" w:rsidRPr="0067083F" w:rsidRDefault="00AF1F33">
      <w:pPr>
        <w:rPr>
          <w:rFonts w:cstheme="minorHAnsi"/>
          <w:sz w:val="24"/>
          <w:szCs w:val="24"/>
        </w:rPr>
      </w:pPr>
    </w:p>
    <w:p w14:paraId="68D2FB1D" w14:textId="77777777" w:rsidR="002763C1" w:rsidRPr="0067083F" w:rsidRDefault="00572AC8">
      <w:pPr>
        <w:rPr>
          <w:rFonts w:cstheme="minorHAnsi"/>
          <w:sz w:val="24"/>
          <w:szCs w:val="24"/>
        </w:rPr>
      </w:pPr>
      <w:r w:rsidRPr="0067083F">
        <w:rPr>
          <w:rFonts w:cstheme="minorHAnsi"/>
          <w:sz w:val="24"/>
          <w:szCs w:val="24"/>
        </w:rPr>
        <w:t xml:space="preserve">. </w:t>
      </w:r>
      <w:r w:rsidR="00E917A2" w:rsidRPr="0067083F">
        <w:rPr>
          <w:rFonts w:cstheme="minorHAnsi"/>
          <w:sz w:val="24"/>
          <w:szCs w:val="24"/>
        </w:rPr>
        <w:t xml:space="preserve"> </w:t>
      </w:r>
    </w:p>
    <w:p w14:paraId="00F877DB" w14:textId="77777777" w:rsidR="009B22A9" w:rsidRPr="0067083F" w:rsidRDefault="009B22A9">
      <w:pPr>
        <w:rPr>
          <w:rFonts w:cstheme="minorHAnsi"/>
          <w:sz w:val="24"/>
          <w:szCs w:val="24"/>
        </w:rPr>
      </w:pPr>
    </w:p>
    <w:sectPr w:rsidR="009B22A9" w:rsidRPr="0067083F" w:rsidSect="00502045">
      <w:footerReference w:type="default" r:id="rId10"/>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Besenbacher, Pia Jelstrup" w:date="2020-11-12T20:57:00Z" w:initials="BPJ">
    <w:p w14:paraId="5EFFA80E" w14:textId="77777777" w:rsidR="007B3F1A" w:rsidRDefault="007B3F1A">
      <w:pPr>
        <w:pStyle w:val="Kommentartekst"/>
      </w:pPr>
      <w:r>
        <w:rPr>
          <w:rStyle w:val="Kommentarhenvisning"/>
        </w:rPr>
        <w:annotationRef/>
      </w:r>
      <w:r>
        <w:t>Er det nyt at dette er kommet på her?</w:t>
      </w:r>
    </w:p>
  </w:comment>
  <w:comment w:id="6" w:author="Besenbacher, Pia Jelstrup" w:date="2020-11-12T20:58:00Z" w:initials="BPJ">
    <w:p w14:paraId="10DF069E" w14:textId="77777777" w:rsidR="007B3F1A" w:rsidRDefault="007B3F1A">
      <w:pPr>
        <w:pStyle w:val="Kommentartekst"/>
      </w:pPr>
      <w:r>
        <w:rPr>
          <w:rStyle w:val="Kommentarhenvisning"/>
        </w:rPr>
        <w:annotationRef/>
      </w:r>
      <w:r>
        <w:t>For de tilpasset kommunikation her under Corona om ny rytme, evt. som tillæg, eller sker det mundtligt?</w:t>
      </w:r>
    </w:p>
  </w:comment>
  <w:comment w:id="17" w:author="Besenbacher, Pia Jelstrup" w:date="2020-11-12T21:02:00Z" w:initials="BPJ">
    <w:p w14:paraId="570D9398" w14:textId="77777777" w:rsidR="007B3F1A" w:rsidRDefault="007B3F1A">
      <w:pPr>
        <w:pStyle w:val="Kommentartekst"/>
      </w:pPr>
      <w:r>
        <w:rPr>
          <w:rStyle w:val="Kommentarhenvisning"/>
        </w:rPr>
        <w:annotationRef/>
      </w:r>
      <w:r>
        <w:t>Er det også det der gælder nu under Corona?</w:t>
      </w:r>
    </w:p>
  </w:comment>
  <w:comment w:id="30" w:author="Besenbacher, Pia Jelstrup" w:date="2020-11-12T21:03:00Z" w:initials="BPJ">
    <w:p w14:paraId="3EE410E6" w14:textId="77777777" w:rsidR="007B3F1A" w:rsidRDefault="007B3F1A">
      <w:pPr>
        <w:pStyle w:val="Kommentartekst"/>
      </w:pPr>
      <w:r>
        <w:rPr>
          <w:rStyle w:val="Kommentarhenvisning"/>
        </w:rPr>
        <w:annotationRef/>
      </w:r>
      <w:r>
        <w:t>Måske en Coronatilføjelse – eller på særskilt tillæg?</w:t>
      </w:r>
    </w:p>
  </w:comment>
  <w:comment w:id="53" w:author="Besenbacher, Pia Jelstrup" w:date="2020-11-12T21:06:00Z" w:initials="BPJ">
    <w:p w14:paraId="4E6929DC" w14:textId="77777777" w:rsidR="007B3F1A" w:rsidRDefault="007B3F1A">
      <w:pPr>
        <w:pStyle w:val="Kommentartekst"/>
      </w:pPr>
      <w:r>
        <w:rPr>
          <w:rStyle w:val="Kommentarhenvisning"/>
        </w:rPr>
        <w:annotationRef/>
      </w:r>
      <w:r>
        <w:t>Corona tillæg?</w:t>
      </w:r>
      <w:r w:rsidR="00DD0AEE">
        <w:t xml:space="preserve"> Fredag i garderoben</w:t>
      </w:r>
    </w:p>
  </w:comment>
  <w:comment w:id="66" w:author="Besenbacher, Pia Jelstrup" w:date="2020-11-12T21:08:00Z" w:initials="BPJ">
    <w:p w14:paraId="3377C2C0" w14:textId="77777777" w:rsidR="00DD0AEE" w:rsidRDefault="00DD0AEE">
      <w:pPr>
        <w:pStyle w:val="Kommentartekst"/>
      </w:pPr>
      <w:r>
        <w:rPr>
          <w:rStyle w:val="Kommentarhenvisning"/>
        </w:rPr>
        <w:annotationRef/>
      </w:r>
      <w:r>
        <w:t>Ok?</w:t>
      </w:r>
    </w:p>
  </w:comment>
  <w:comment w:id="67" w:author="bruger" w:date="2020-12-02T11:20:00Z" w:initials="b">
    <w:p w14:paraId="589E59CB" w14:textId="4DE7B27D" w:rsidR="001E37B6" w:rsidRDefault="001E37B6">
      <w:pPr>
        <w:pStyle w:val="Kommentartekst"/>
      </w:pPr>
      <w:r>
        <w:rPr>
          <w:rStyle w:val="Kommentarhenvisning"/>
        </w:rPr>
        <w:annotationRef/>
      </w:r>
    </w:p>
  </w:comment>
  <w:comment w:id="151" w:author="Besenbacher, Pia Jelstrup" w:date="2020-11-12T21:25:00Z" w:initials="BPJ">
    <w:p w14:paraId="147713D3" w14:textId="77777777" w:rsidR="001D3A4D" w:rsidRDefault="001D3A4D">
      <w:pPr>
        <w:pStyle w:val="Kommentartekst"/>
      </w:pPr>
      <w:r>
        <w:rPr>
          <w:rStyle w:val="Kommentarhenvisning"/>
        </w:rPr>
        <w:annotationRef/>
      </w:r>
      <w:r>
        <w:t>Måske en tilføjelse?</w:t>
      </w:r>
    </w:p>
  </w:comment>
  <w:comment w:id="162" w:author="Besenbacher, Pia Jelstrup" w:date="2020-11-12T21:31:00Z" w:initials="BPJ">
    <w:p w14:paraId="3740317C" w14:textId="77777777" w:rsidR="00536D37" w:rsidRDefault="00536D37">
      <w:pPr>
        <w:pStyle w:val="Kommentartekst"/>
      </w:pPr>
      <w:r>
        <w:rPr>
          <w:rStyle w:val="Kommentarhenvisning"/>
        </w:rPr>
        <w:annotationRef/>
      </w:r>
      <w:r>
        <w:t>Ok?</w:t>
      </w:r>
    </w:p>
  </w:comment>
  <w:comment w:id="174" w:author="Besenbacher, Pia Jelstrup" w:date="2020-11-12T21:31:00Z" w:initials="BPJ">
    <w:p w14:paraId="34B745DA" w14:textId="77777777" w:rsidR="00536D37" w:rsidRDefault="00536D37">
      <w:pPr>
        <w:pStyle w:val="Kommentartekst"/>
      </w:pPr>
      <w:r>
        <w:rPr>
          <w:rStyle w:val="Kommentarhenvisning"/>
        </w:rPr>
        <w:annotationRef/>
      </w:r>
      <w:r>
        <w:t xml:space="preserve">Hvad med afslutningen – gives der skriftlig info om det senere? Ellers synes jeg det kunne være meget fint at have det med her, fx det her med at der synges en særlig sang for barnet, som til sidst står oppe på bordet. Det er med til at give det fulde billede af hele ”livet i vuggestuen” Også set i lyset af at vi jo relativt ofte får børn, der kun når at være i vuggestuen i kort tid.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FA80E" w15:done="0"/>
  <w15:commentEx w15:paraId="10DF069E" w15:done="0"/>
  <w15:commentEx w15:paraId="570D9398" w15:done="0"/>
  <w15:commentEx w15:paraId="3EE410E6" w15:done="0"/>
  <w15:commentEx w15:paraId="4E6929DC" w15:done="0"/>
  <w15:commentEx w15:paraId="3377C2C0" w15:done="0"/>
  <w15:commentEx w15:paraId="589E59CB" w15:paraIdParent="3377C2C0" w15:done="0"/>
  <w15:commentEx w15:paraId="147713D3" w15:done="0"/>
  <w15:commentEx w15:paraId="3740317C" w15:done="0"/>
  <w15:commentEx w15:paraId="34B745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FA80E" w16cid:durableId="2358203D"/>
  <w16cid:commentId w16cid:paraId="10DF069E" w16cid:durableId="23582077"/>
  <w16cid:commentId w16cid:paraId="570D9398" w16cid:durableId="2358214A"/>
  <w16cid:commentId w16cid:paraId="3EE410E6" w16cid:durableId="235821A3"/>
  <w16cid:commentId w16cid:paraId="4E6929DC" w16cid:durableId="23582269"/>
  <w16cid:commentId w16cid:paraId="3377C2C0" w16cid:durableId="235822C6"/>
  <w16cid:commentId w16cid:paraId="147713D3" w16cid:durableId="235826DB"/>
  <w16cid:commentId w16cid:paraId="3740317C" w16cid:durableId="235828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7DDA" w14:textId="77777777" w:rsidR="005E08EF" w:rsidRDefault="005E08EF" w:rsidP="0067083F">
      <w:pPr>
        <w:spacing w:after="0" w:line="240" w:lineRule="auto"/>
      </w:pPr>
      <w:r>
        <w:separator/>
      </w:r>
    </w:p>
  </w:endnote>
  <w:endnote w:type="continuationSeparator" w:id="0">
    <w:p w14:paraId="09DFB383" w14:textId="77777777" w:rsidR="005E08EF" w:rsidRDefault="005E08EF" w:rsidP="0067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16536"/>
      <w:docPartObj>
        <w:docPartGallery w:val="Page Numbers (Bottom of Page)"/>
        <w:docPartUnique/>
      </w:docPartObj>
    </w:sdtPr>
    <w:sdtEndPr/>
    <w:sdtContent>
      <w:p w14:paraId="3137EB9B" w14:textId="7CC1C53D" w:rsidR="0067083F" w:rsidRDefault="0067083F">
        <w:pPr>
          <w:pStyle w:val="Sidefod"/>
          <w:jc w:val="right"/>
        </w:pPr>
        <w:r>
          <w:fldChar w:fldCharType="begin"/>
        </w:r>
        <w:r>
          <w:instrText>PAGE   \* MERGEFORMAT</w:instrText>
        </w:r>
        <w:r>
          <w:fldChar w:fldCharType="separate"/>
        </w:r>
        <w:r w:rsidR="001E37B6">
          <w:rPr>
            <w:noProof/>
          </w:rPr>
          <w:t>10</w:t>
        </w:r>
        <w:r>
          <w:fldChar w:fldCharType="end"/>
        </w:r>
      </w:p>
    </w:sdtContent>
  </w:sdt>
  <w:p w14:paraId="49566EF4" w14:textId="77777777" w:rsidR="0067083F" w:rsidRDefault="006708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9E6E9" w14:textId="77777777" w:rsidR="005E08EF" w:rsidRDefault="005E08EF" w:rsidP="0067083F">
      <w:pPr>
        <w:spacing w:after="0" w:line="240" w:lineRule="auto"/>
      </w:pPr>
      <w:r>
        <w:separator/>
      </w:r>
    </w:p>
  </w:footnote>
  <w:footnote w:type="continuationSeparator" w:id="0">
    <w:p w14:paraId="7332043A" w14:textId="77777777" w:rsidR="005E08EF" w:rsidRDefault="005E08EF" w:rsidP="00670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29B2"/>
    <w:multiLevelType w:val="hybridMultilevel"/>
    <w:tmpl w:val="8342E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E70D3C"/>
    <w:multiLevelType w:val="hybridMultilevel"/>
    <w:tmpl w:val="01E2B398"/>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senbacher, Pia Jelstrup">
    <w15:presenceInfo w15:providerId="AD" w15:userId="S::pbesenbacher@deloitte.dk::bca1eaa0-5deb-4148-a117-101f55655236"/>
  </w15:person>
  <w15:person w15:author="bruger">
    <w15:presenceInfo w15:providerId="None" w15:userId="bru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C1"/>
    <w:rsid w:val="0000578F"/>
    <w:rsid w:val="0012657A"/>
    <w:rsid w:val="001404AA"/>
    <w:rsid w:val="001671AF"/>
    <w:rsid w:val="00170426"/>
    <w:rsid w:val="001D3A4D"/>
    <w:rsid w:val="001E37B6"/>
    <w:rsid w:val="001F2431"/>
    <w:rsid w:val="002132FA"/>
    <w:rsid w:val="00232E7A"/>
    <w:rsid w:val="00244C09"/>
    <w:rsid w:val="00252529"/>
    <w:rsid w:val="002763C1"/>
    <w:rsid w:val="002B2076"/>
    <w:rsid w:val="003374B1"/>
    <w:rsid w:val="00344B11"/>
    <w:rsid w:val="00366B76"/>
    <w:rsid w:val="0041047B"/>
    <w:rsid w:val="0049393D"/>
    <w:rsid w:val="004D0493"/>
    <w:rsid w:val="00502045"/>
    <w:rsid w:val="00516876"/>
    <w:rsid w:val="00517D7C"/>
    <w:rsid w:val="00536D37"/>
    <w:rsid w:val="00572AC8"/>
    <w:rsid w:val="00584184"/>
    <w:rsid w:val="005D39A5"/>
    <w:rsid w:val="005D460C"/>
    <w:rsid w:val="005E08EF"/>
    <w:rsid w:val="005E4F8A"/>
    <w:rsid w:val="0062417D"/>
    <w:rsid w:val="006552BD"/>
    <w:rsid w:val="0066123B"/>
    <w:rsid w:val="0067083F"/>
    <w:rsid w:val="006960FD"/>
    <w:rsid w:val="00696527"/>
    <w:rsid w:val="006A10CF"/>
    <w:rsid w:val="006E5815"/>
    <w:rsid w:val="006F36B5"/>
    <w:rsid w:val="00700D00"/>
    <w:rsid w:val="00777328"/>
    <w:rsid w:val="007932B8"/>
    <w:rsid w:val="00794938"/>
    <w:rsid w:val="00795D0F"/>
    <w:rsid w:val="007A771D"/>
    <w:rsid w:val="007B3F1A"/>
    <w:rsid w:val="00837598"/>
    <w:rsid w:val="008D53B3"/>
    <w:rsid w:val="00907E12"/>
    <w:rsid w:val="00951F55"/>
    <w:rsid w:val="009540F4"/>
    <w:rsid w:val="00991226"/>
    <w:rsid w:val="009A4971"/>
    <w:rsid w:val="009B22A9"/>
    <w:rsid w:val="009C7D90"/>
    <w:rsid w:val="009F4495"/>
    <w:rsid w:val="00A91438"/>
    <w:rsid w:val="00AA427F"/>
    <w:rsid w:val="00AB6381"/>
    <w:rsid w:val="00AE339B"/>
    <w:rsid w:val="00AF1F33"/>
    <w:rsid w:val="00B55D6F"/>
    <w:rsid w:val="00BB31EB"/>
    <w:rsid w:val="00C07A49"/>
    <w:rsid w:val="00C43792"/>
    <w:rsid w:val="00C957F9"/>
    <w:rsid w:val="00CB733D"/>
    <w:rsid w:val="00CC67B7"/>
    <w:rsid w:val="00CC6FD0"/>
    <w:rsid w:val="00D07E63"/>
    <w:rsid w:val="00D23EC1"/>
    <w:rsid w:val="00D9088B"/>
    <w:rsid w:val="00D96D6F"/>
    <w:rsid w:val="00DC3B42"/>
    <w:rsid w:val="00DD0AEE"/>
    <w:rsid w:val="00E22358"/>
    <w:rsid w:val="00E30C7A"/>
    <w:rsid w:val="00E550E1"/>
    <w:rsid w:val="00E5763A"/>
    <w:rsid w:val="00E917A2"/>
    <w:rsid w:val="00EB376E"/>
    <w:rsid w:val="00ED3F70"/>
    <w:rsid w:val="00F27D45"/>
    <w:rsid w:val="00F479C3"/>
    <w:rsid w:val="00F73F0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1E4F"/>
  <w15:docId w15:val="{C2187C16-C6A9-4210-8CAB-E331327C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1226"/>
    <w:pPr>
      <w:ind w:left="720"/>
      <w:contextualSpacing/>
    </w:pPr>
  </w:style>
  <w:style w:type="paragraph" w:styleId="Markeringsbobletekst">
    <w:name w:val="Balloon Text"/>
    <w:basedOn w:val="Normal"/>
    <w:link w:val="MarkeringsbobletekstTegn"/>
    <w:uiPriority w:val="99"/>
    <w:semiHidden/>
    <w:unhideWhenUsed/>
    <w:rsid w:val="00F27D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7D45"/>
    <w:rPr>
      <w:rFonts w:ascii="Tahoma" w:hAnsi="Tahoma" w:cs="Tahoma"/>
      <w:sz w:val="16"/>
      <w:szCs w:val="16"/>
    </w:rPr>
  </w:style>
  <w:style w:type="paragraph" w:styleId="Sidehoved">
    <w:name w:val="header"/>
    <w:basedOn w:val="Normal"/>
    <w:link w:val="SidehovedTegn"/>
    <w:uiPriority w:val="99"/>
    <w:unhideWhenUsed/>
    <w:rsid w:val="006708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083F"/>
  </w:style>
  <w:style w:type="paragraph" w:styleId="Sidefod">
    <w:name w:val="footer"/>
    <w:basedOn w:val="Normal"/>
    <w:link w:val="SidefodTegn"/>
    <w:uiPriority w:val="99"/>
    <w:unhideWhenUsed/>
    <w:rsid w:val="006708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083F"/>
  </w:style>
  <w:style w:type="character" w:styleId="Kommentarhenvisning">
    <w:name w:val="annotation reference"/>
    <w:basedOn w:val="Standardskrifttypeiafsnit"/>
    <w:uiPriority w:val="99"/>
    <w:semiHidden/>
    <w:unhideWhenUsed/>
    <w:rsid w:val="007B3F1A"/>
    <w:rPr>
      <w:sz w:val="16"/>
      <w:szCs w:val="16"/>
    </w:rPr>
  </w:style>
  <w:style w:type="paragraph" w:styleId="Kommentartekst">
    <w:name w:val="annotation text"/>
    <w:basedOn w:val="Normal"/>
    <w:link w:val="KommentartekstTegn"/>
    <w:uiPriority w:val="99"/>
    <w:semiHidden/>
    <w:unhideWhenUsed/>
    <w:rsid w:val="007B3F1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3F1A"/>
    <w:rPr>
      <w:sz w:val="20"/>
      <w:szCs w:val="20"/>
    </w:rPr>
  </w:style>
  <w:style w:type="paragraph" w:styleId="Kommentaremne">
    <w:name w:val="annotation subject"/>
    <w:basedOn w:val="Kommentartekst"/>
    <w:next w:val="Kommentartekst"/>
    <w:link w:val="KommentaremneTegn"/>
    <w:uiPriority w:val="99"/>
    <w:semiHidden/>
    <w:unhideWhenUsed/>
    <w:rsid w:val="007B3F1A"/>
    <w:rPr>
      <w:b/>
      <w:bCs/>
    </w:rPr>
  </w:style>
  <w:style w:type="character" w:customStyle="1" w:styleId="KommentaremneTegn">
    <w:name w:val="Kommentaremne Tegn"/>
    <w:basedOn w:val="KommentartekstTegn"/>
    <w:link w:val="Kommentaremne"/>
    <w:uiPriority w:val="99"/>
    <w:semiHidden/>
    <w:rsid w:val="007B3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2916</Words>
  <Characters>17794</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bruger</cp:lastModifiedBy>
  <cp:revision>2</cp:revision>
  <dcterms:created xsi:type="dcterms:W3CDTF">2020-12-02T10:22:00Z</dcterms:created>
  <dcterms:modified xsi:type="dcterms:W3CDTF">2020-12-02T10:22:00Z</dcterms:modified>
</cp:coreProperties>
</file>